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2D" w:rsidRDefault="001D68B4">
      <w:pPr>
        <w:pStyle w:val="Heading1"/>
        <w:spacing w:line="561" w:lineRule="exact"/>
        <w:ind w:left="2267"/>
      </w:pPr>
      <w:r>
        <w:rPr>
          <w:noProof/>
          <w:lang w:bidi="ar-SA"/>
        </w:rPr>
        <mc:AlternateContent>
          <mc:Choice Requires="wpg">
            <w:drawing>
              <wp:anchor distT="0" distB="0" distL="114300" distR="114300" simplePos="0" relativeHeight="251653120" behindDoc="1" locked="0" layoutInCell="1" allowOverlap="1">
                <wp:simplePos x="0" y="0"/>
                <wp:positionH relativeFrom="page">
                  <wp:posOffset>332105</wp:posOffset>
                </wp:positionH>
                <wp:positionV relativeFrom="page">
                  <wp:posOffset>278765</wp:posOffset>
                </wp:positionV>
                <wp:extent cx="7108190" cy="9500870"/>
                <wp:effectExtent l="0" t="2540" r="0" b="2540"/>
                <wp:wrapNone/>
                <wp:docPr id="30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500870"/>
                          <a:chOff x="523" y="439"/>
                          <a:chExt cx="11194" cy="14962"/>
                        </a:xfrm>
                      </wpg:grpSpPr>
                      <pic:pic xmlns:pic="http://schemas.openxmlformats.org/drawingml/2006/picture">
                        <pic:nvPicPr>
                          <pic:cNvPr id="303"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3" y="439"/>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Rectangle 46"/>
                        <wps:cNvSpPr>
                          <a:spLocks noChangeArrowheads="1"/>
                        </wps:cNvSpPr>
                        <wps:spPr bwMode="auto">
                          <a:xfrm>
                            <a:off x="640" y="439"/>
                            <a:ext cx="10959" cy="29"/>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45"/>
                        <wps:cNvSpPr>
                          <a:spLocks noChangeArrowheads="1"/>
                        </wps:cNvSpPr>
                        <wps:spPr bwMode="auto">
                          <a:xfrm>
                            <a:off x="640" y="468"/>
                            <a:ext cx="10959" cy="60"/>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44"/>
                        <wps:cNvSpPr>
                          <a:spLocks noChangeArrowheads="1"/>
                        </wps:cNvSpPr>
                        <wps:spPr bwMode="auto">
                          <a:xfrm>
                            <a:off x="640" y="528"/>
                            <a:ext cx="10959" cy="29"/>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99" y="439"/>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Rectangle 42"/>
                        <wps:cNvSpPr>
                          <a:spLocks noChangeArrowheads="1"/>
                        </wps:cNvSpPr>
                        <wps:spPr bwMode="auto">
                          <a:xfrm>
                            <a:off x="523" y="556"/>
                            <a:ext cx="29" cy="14727"/>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41"/>
                        <wps:cNvSpPr>
                          <a:spLocks noChangeArrowheads="1"/>
                        </wps:cNvSpPr>
                        <wps:spPr bwMode="auto">
                          <a:xfrm>
                            <a:off x="552" y="556"/>
                            <a:ext cx="60" cy="14727"/>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40"/>
                        <wps:cNvSpPr>
                          <a:spLocks noChangeArrowheads="1"/>
                        </wps:cNvSpPr>
                        <wps:spPr bwMode="auto">
                          <a:xfrm>
                            <a:off x="612" y="556"/>
                            <a:ext cx="29" cy="14727"/>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9"/>
                        <wps:cNvSpPr>
                          <a:spLocks noChangeArrowheads="1"/>
                        </wps:cNvSpPr>
                        <wps:spPr bwMode="auto">
                          <a:xfrm>
                            <a:off x="11688" y="556"/>
                            <a:ext cx="29" cy="14727"/>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8"/>
                        <wps:cNvSpPr>
                          <a:spLocks noChangeArrowheads="1"/>
                        </wps:cNvSpPr>
                        <wps:spPr bwMode="auto">
                          <a:xfrm>
                            <a:off x="11628" y="556"/>
                            <a:ext cx="60" cy="14727"/>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7"/>
                        <wps:cNvSpPr>
                          <a:spLocks noChangeArrowheads="1"/>
                        </wps:cNvSpPr>
                        <wps:spPr bwMode="auto">
                          <a:xfrm>
                            <a:off x="11599" y="556"/>
                            <a:ext cx="29" cy="14727"/>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5"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3" y="1528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Rectangle 35"/>
                        <wps:cNvSpPr>
                          <a:spLocks noChangeArrowheads="1"/>
                        </wps:cNvSpPr>
                        <wps:spPr bwMode="auto">
                          <a:xfrm>
                            <a:off x="640" y="15372"/>
                            <a:ext cx="10959" cy="29"/>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4"/>
                        <wps:cNvSpPr>
                          <a:spLocks noChangeArrowheads="1"/>
                        </wps:cNvSpPr>
                        <wps:spPr bwMode="auto">
                          <a:xfrm>
                            <a:off x="640" y="15312"/>
                            <a:ext cx="10959" cy="60"/>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3"/>
                        <wps:cNvSpPr>
                          <a:spLocks noChangeArrowheads="1"/>
                        </wps:cNvSpPr>
                        <wps:spPr bwMode="auto">
                          <a:xfrm>
                            <a:off x="640" y="15283"/>
                            <a:ext cx="10959" cy="29"/>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9"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99" y="1528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26.15pt;margin-top:21.95pt;width:559.7pt;height:748.1pt;z-index:-251663360;mso-position-horizontal-relative:page;mso-position-vertical-relative:page" coordorigin="523,439" coordsize="11194,14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523;top:439;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tLC/CAAAA3AAAAA8AAABkcnMvZG93bnJldi54bWxEj82KwkAQhO8LvsPQgrd1skZUso4i/oAe&#10;VwWvTaY3CZvpCZlW49s7grDHoqq+oubLztXqRm2oPBv4GiagiHNvKy4MnE+7zxmoIMgWa89k4EEB&#10;lovexxwz6+/8Q7ejFCpCOGRooBRpMq1DXpLDMPQNcfR+fetQomwLbVu8R7ir9ShJJtphxXGhxIbW&#10;JeV/x6szMNnajd6tztNNl+r8UMtlHORizKDfrb5BCXXyH36399ZAmqTwOhOPgF4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7SwvwgAAANwAAAAPAAAAAAAAAAAAAAAAAJ8C&#10;AABkcnMvZG93bnJldi54bWxQSwUGAAAAAAQABAD3AAAAjgMAAAAA&#10;">
                  <v:imagedata r:id="rId10" o:title=""/>
                </v:shape>
                <v:rect id="Rectangle 46" o:spid="_x0000_s1028" style="position:absolute;left:640;top:439;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rscUA&#10;AADcAAAADwAAAGRycy9kb3ducmV2LnhtbESPT2sCMRTE74LfIbyCN822Fmm3RpFCwVvrHyq9PTav&#10;m6Wbl5ik69ZPbwShx2FmfsPMl71tRUchNo4V3E8KEMSV0w3XCva7t/ETiJiQNbaOScEfRVguhoM5&#10;ltqdeEPdNtUiQziWqMCk5EspY2XIYpw4T5y9bxcspixDLXXAU4bbVj4UxUxabDgvGPT0aqj62f5a&#10;Ba0Px+evvWmmtf30u+7jcD6+H5Qa3fWrFxCJ+vQfvrXXWsG0eITrmXw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uxxQAAANwAAAAPAAAAAAAAAAAAAAAAAJgCAABkcnMv&#10;ZG93bnJldi54bWxQSwUGAAAAAAQABAD1AAAAigMAAAAA&#10;" fillcolor="#003e6a" stroked="f"/>
                <v:rect id="Rectangle 45" o:spid="_x0000_s1029" style="position:absolute;left:640;top:468;width:1095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hM8QA&#10;AADcAAAADwAAAGRycy9kb3ducmV2LnhtbESP0WoCMRRE3wv9h3CFvtXESmvZGqUUpBYLUusHXDbX&#10;zeLmZkni7vr3RhB8HGbmDDNfDq4RHYVYe9YwGSsQxKU3NVca9v+r53cQMSEbbDyThjNFWC4eH+ZY&#10;GN/zH3W7VIkM4VigBptSW0gZS0sO49i3xNk7+OAwZRkqaQL2Ge4a+aLUm3RYc16w2NKXpfK4OzkN&#10;WxmqSWu62f6nn65t/J79HtRG66fR8PkBItGQ7uFbe200TNUr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z4TPEAAAA3AAAAA8AAAAAAAAAAAAAAAAAmAIAAGRycy9k&#10;b3ducmV2LnhtbFBLBQYAAAAABAAEAPUAAACJAwAAAAA=&#10;" fillcolor="#004a80" stroked="f"/>
                <v:rect id="Rectangle 44" o:spid="_x0000_s1030" style="position:absolute;left:640;top:528;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6kcYA&#10;AADcAAAADwAAAGRycy9kb3ducmV2LnhtbESP3WrCQBSE7wu+w3KE3tWNFkON2YiILVKoUH/uj9lj&#10;Npg9m2a3Gt++Wyj0cpiZb5h80dtGXKnztWMF41ECgrh0uuZKwWH/+vQCwgdkjY1jUnAnD4ti8JBj&#10;pt2NP+m6C5WIEPYZKjAhtJmUvjRk0Y9cSxy9s+sshii7SuoObxFuGzlJklRarDkuGGxpZai87L6t&#10;gqMp0/12Od28r7xcr49udvp6+1Dqcdgv5yAC9eE//NfeaAXPSQq/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B6kcYAAADcAAAADwAAAAAAAAAAAAAAAACYAgAAZHJz&#10;L2Rvd25yZXYueG1sUEsFBgAAAAAEAAQA9QAAAIsDAAAAAA==&#10;" fillcolor="#159cff" stroked="f"/>
                <v:shape id="Picture 43" o:spid="_x0000_s1031" type="#_x0000_t75" style="position:absolute;left:11599;top:439;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qQWi9AAAA3AAAAA8AAABkcnMvZG93bnJldi54bWxET7sKwjAU3QX/IVzBTVMVSq1GUUFwEx+L&#10;2yW5tsXmpjRR69+bQXA8nPdy3dlavKj1lWMFk3ECglg7U3Gh4HrZjzIQPiAbrB2Tgg95WK/6vSXm&#10;xr35RK9zKEQMYZ+jgjKEJpfS65Is+rFriCN3d63FEGFbSNPiO4bbWk6TJJUWK44NJTa0K0k/zk+r&#10;wG1SfZtv09NT7rPOTWR2PT60UsNBt1mACNSFv/jnPhgFsySujWfiEZC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ipBaL0AAADcAAAADwAAAAAAAAAAAAAAAACfAgAAZHJz&#10;L2Rvd25yZXYueG1sUEsFBgAAAAAEAAQA9wAAAIkDAAAAAA==&#10;">
                  <v:imagedata r:id="rId11" o:title=""/>
                </v:shape>
                <v:rect id="Rectangle 42" o:spid="_x0000_s1032" style="position:absolute;left:523;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8QA&#10;AADcAAAADwAAAGRycy9kb3ducmV2LnhtbESPQWsCMRSE7wX/Q3hCbzVrhaJbo4gg9GarUuntsXnd&#10;LN28xCSuq7++KQg9DjPzDTNf9rYVHYXYOFYwHhUgiCunG64VHPabpymImJA1to5JwZUiLBeDhzmW&#10;2l34g7pdqkWGcCxRgUnJl1LGypDFOHKeOHvfLlhMWYZa6oCXDLetfC6KF2mx4bxg0NPaUPWzO1sF&#10;rQ+n2dfBNJPafvp99368nbZHpR6H/eoVRKI+/Yfv7TetYFLM4O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EAAAA3AAAAA8AAAAAAAAAAAAAAAAAmAIAAGRycy9k&#10;b3ducmV2LnhtbFBLBQYAAAAABAAEAPUAAACJAwAAAAA=&#10;" fillcolor="#003e6a" stroked="f"/>
                <v:rect id="Rectangle 41" o:spid="_x0000_s1033" style="position:absolute;left:552;top:556;width:60;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UdsAA&#10;AADcAAAADwAAAGRycy9kb3ducmV2LnhtbERP3WrCMBS+H/gO4QjezbQTplSjiDDmmCD+PMChOTbF&#10;5qQkWVvffrkQvPz4/lebwTaiIx9qxwryaQaCuHS65krB9fL1vgARIrLGxjEpeFCAzXr0tsJCu55P&#10;1J1jJVIIhwIVmBjbQspQGrIYpq4lTtzNeYsxQV9J7bFP4baRH1n2KS3WnBoMtrQzVN7Pf1bBUfoq&#10;b3U3v/70s70J3/PDLftVajIetksQkYb4Ej/de61glqf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3UdsAAAADcAAAADwAAAAAAAAAAAAAAAACYAgAAZHJzL2Rvd25y&#10;ZXYueG1sUEsFBgAAAAAEAAQA9QAAAIUDAAAAAA==&#10;" fillcolor="#004a80" stroked="f"/>
                <v:rect id="Rectangle 40" o:spid="_x0000_s1034" style="position:absolute;left:612;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0OMUA&#10;AADcAAAADwAAAGRycy9kb3ducmV2LnhtbESP3WoCMRSE74W+QzgF7zS7lUq7GkXEiggV/Ls/bo6b&#10;pZuT7Sbq9u1NQfBymJlvmPG0tZW4UuNLxwrSfgKCOHe65ELBYf/V+wDhA7LGyjEp+CMP08lLZ4yZ&#10;djfe0nUXChEh7DNUYEKoMyl9bsii77uaOHpn11gMUTaF1A3eItxW8i1JhtJiyXHBYE1zQ/nP7mIV&#10;HE0+3G9m76v13MvF4ug+T7/Lb6W6r+1sBCJQG57hR3ulFQzSFP7P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0HQ4xQAAANwAAAAPAAAAAAAAAAAAAAAAAJgCAABkcnMv&#10;ZG93bnJldi54bWxQSwUGAAAAAAQABAD1AAAAigMAAAAA&#10;" fillcolor="#159cff" stroked="f"/>
                <v:rect id="Rectangle 39" o:spid="_x0000_s1035" style="position:absolute;left:11688;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Ag8QA&#10;AADcAAAADwAAAGRycy9kb3ducmV2LnhtbESPQWsCMRSE74X+h/AKvdWsCsVujVIKgre2KpXeHpvn&#10;ZnHzEpN0Xf31RhA8DjPzDTOd97YVHYXYOFYwHBQgiCunG64VbNaLlwmImJA1to5JwYkizGePD1Ms&#10;tTvyD3WrVIsM4ViiApOSL6WMlSGLceA8cfZ2LlhMWYZa6oDHDLetHBXFq7TYcF4w6OnTULVf/VsF&#10;rQ+Ht7+Naca1/fXr7nt7PnxtlXp+6j/eQSTq0z18ay+1gvFwBNcz+Qj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wIPEAAAA3AAAAA8AAAAAAAAAAAAAAAAAmAIAAGRycy9k&#10;b3ducmV2LnhtbFBLBQYAAAAABAAEAPUAAACJAwAAAAA=&#10;" fillcolor="#003e6a" stroked="f"/>
                <v:rect id="Rectangle 38" o:spid="_x0000_s1036" style="position:absolute;left:11628;top:556;width:60;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KAcQA&#10;AADcAAAADwAAAGRycy9kb3ducmV2LnhtbESPUWvCMBSF3wf+h3CFvc20FlQ6owxB5pgwdP6AS3Nt&#10;ypqbksS2+/eLIOzxcM75Dme9HW0revKhcawgn2UgiCunG64VXL73LysQISJrbB2Tgl8KsN1MntZY&#10;ajfwifpzrEWCcChRgYmxK6UMlSGLYeY64uRdnbcYk/S11B6HBLetnGfZQlpsOC0Y7GhnqPo536yC&#10;L+nrvNP98vIxFAcT3pfHa/ap1PN0fHsFEWmM/+FH+6AVFHkB9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SgHEAAAA3AAAAA8AAAAAAAAAAAAAAAAAmAIAAGRycy9k&#10;b3ducmV2LnhtbFBLBQYAAAAABAAEAPUAAACJAwAAAAA=&#10;" fillcolor="#004a80" stroked="f"/>
                <v:rect id="Rectangle 37" o:spid="_x0000_s1037" style="position:absolute;left:11599;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XoMUA&#10;AADcAAAADwAAAGRycy9kb3ducmV2LnhtbESPQWsCMRSE74L/ITzBm2atrbSrUURsEUGhWu/PzXOz&#10;uHnZblJd/70RCh6HmfmGmcwaW4oL1b5wrGDQT0AQZ04XnCv42X/23kH4gKyxdEwKbuRhNm23Jphq&#10;d+VvuuxCLiKEfYoKTAhVKqXPDFn0fVcRR+/kaoshyjqXusZrhNtSviTJSFosOC4YrGhhKDvv/qyC&#10;g8lG++38bbVeeLlcHtzH8fdro1S308zHIAI14Rn+b6+0guHgFR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9egxQAAANwAAAAPAAAAAAAAAAAAAAAAAJgCAABkcnMv&#10;ZG93bnJldi54bWxQSwUGAAAAAAQABAD1AAAAigMAAAAA&#10;" fillcolor="#159cff" stroked="f"/>
                <v:shape id="Picture 36" o:spid="_x0000_s1038" type="#_x0000_t75" style="position:absolute;left:523;top:1528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BYAzDAAAA3AAAAA8AAABkcnMvZG93bnJldi54bWxEj9GKwjAURN8X/IdwBV9EUysrWhtFhELf&#10;dlf9gEtzbUubm9JErX79RljYx2FmzjDpfjCtuFPvassKFvMIBHFhdc2lgss5m61BOI+ssbVMCp7k&#10;YL8bfaSYaPvgH7qffCkChF2CCirvu0RKV1Rk0M1tRxy8q+0N+iD7UuoeHwFuWhlH0UoarDksVNjR&#10;saKiOd2MgpdrvuXqPHU5DXE8/dq0WZ5nSk3Gw2ELwtPg/8N/7VwrWC4+4X0mHA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FgDMMAAADcAAAADwAAAAAAAAAAAAAAAACf&#10;AgAAZHJzL2Rvd25yZXYueG1sUEsFBgAAAAAEAAQA9wAAAI8DAAAAAA==&#10;">
                  <v:imagedata r:id="rId12" o:title=""/>
                </v:shape>
                <v:rect id="Rectangle 35" o:spid="_x0000_s1039" style="position:absolute;left:640;top:15372;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GgMQA&#10;AADcAAAADwAAAGRycy9kb3ducmV2LnhtbESPQWsCMRSE7wX/Q3hCbzVrBWlXo4hQ6K2tSsXbY/Pc&#10;LG5eYpKu2/56IxQ8DjPzDTNf9rYVHYXYOFYwHhUgiCunG64V7LZvTy8gYkLW2DomBb8UYbkYPMyx&#10;1O7CX9RtUi0yhGOJCkxKvpQyVoYsxpHzxNk7umAxZRlqqQNeMty28rkoptJiw3nBoKe1oeq0+bEK&#10;Wh/Or4edaSa1/fbb7nP/d/7YK/U47FczEIn6dA//t9+1gsl4Crcz+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xoDEAAAA3AAAAA8AAAAAAAAAAAAAAAAAmAIAAGRycy9k&#10;b3ducmV2LnhtbFBLBQYAAAAABAAEAPUAAACJAwAAAAA=&#10;" fillcolor="#003e6a" stroked="f"/>
                <v:rect id="Rectangle 34" o:spid="_x0000_s1040" style="position:absolute;left:640;top:15312;width:1095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MAsQA&#10;AADcAAAADwAAAGRycy9kb3ducmV2LnhtbESPUWvCMBSF3wf+h3CFvc20E6x0RhmCTJkwdP6AS3Nt&#10;ypqbkmRt/feLIOzxcM75Dme1GW0revKhcawgn2UgiCunG64VXL53L0sQISJrbB2TghsF2KwnTyss&#10;tRv4RP051iJBOJSowMTYlVKGypDFMHMdcfKuzluMSfpaao9DgttWvmbZQlpsOC0Y7GhrqPo5/1oF&#10;X9LXeaf74nIY5nsTPorjNftU6nk6vr+BiDTG//CjvdcK5nkB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TALEAAAA3AAAAA8AAAAAAAAAAAAAAAAAmAIAAGRycy9k&#10;b3ducmV2LnhtbFBLBQYAAAAABAAEAPUAAACJAwAAAAA=&#10;" fillcolor="#004a80" stroked="f"/>
                <v:rect id="Rectangle 33" o:spid="_x0000_s1041" style="position:absolute;left:640;top:15283;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pcIA&#10;AADcAAAADwAAAGRycy9kb3ducmV2LnhtbERPXWvCMBR9H/gfwhX2NlMdE1eNIuKGCBNs5/u1uWvK&#10;mpuaZFr//fIw2OPhfC9WvW3FlXxoHCsYjzIQxJXTDdcKPsu3pxmIEJE1to5JwZ0CrJaDhwXm2t34&#10;SNci1iKFcMhRgYmxy6UMlSGLYeQ64sR9OW8xJuhrqT3eUrht5STLptJiw6nBYEcbQ9V38WMVnEw1&#10;LQ/rl91+E+R2e3Kv58v7h1KPw349BxGpj//iP/dOK3gep7Xp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t2lwgAAANwAAAAPAAAAAAAAAAAAAAAAAJgCAABkcnMvZG93&#10;bnJldi54bWxQSwUGAAAAAAQABAD1AAAAhwMAAAAA&#10;" fillcolor="#159cff" stroked="f"/>
                <v:shape id="Picture 32" o:spid="_x0000_s1042" type="#_x0000_t75" style="position:absolute;left:11599;top:1528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QombEAAAA3AAAAA8AAABkcnMvZG93bnJldi54bWxEj0FrwkAUhO+F/oflCb01mxiRGl2lFKTt&#10;RTBVz4/sM4lm34bsqqm/3hUEj8PMfMPMFr1pxJk6V1tWkEQxCOLC6ppLBZu/5fsHCOeRNTaWScE/&#10;OVjMX19mmGl74TWdc1+KAGGXoYLK+zaT0hUVGXSRbYmDt7edQR9kV0rd4SXATSOHcTyWBmsOCxW2&#10;9FVRccxPRsFklS53p1Fi8mG5vfas08Nv863U26D/nILw1Ptn+NH+0QrSZAL3M+EI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QombEAAAA3AAAAA8AAAAAAAAAAAAAAAAA&#10;nwIAAGRycy9kb3ducmV2LnhtbFBLBQYAAAAABAAEAPcAAACQAwAAAAA=&#10;">
                  <v:imagedata r:id="rId13" o:title=""/>
                </v:shape>
                <w10:wrap anchorx="page" anchory="page"/>
              </v:group>
            </w:pict>
          </mc:Fallback>
        </mc:AlternateContent>
      </w:r>
      <w:r w:rsidR="00755514">
        <w:rPr>
          <w:color w:val="0070C0"/>
        </w:rPr>
        <w:t>Beth El Hebrew Congregation</w:t>
      </w:r>
    </w:p>
    <w:p w:rsidR="00A07F2D" w:rsidRDefault="00755514">
      <w:pPr>
        <w:spacing w:before="88"/>
        <w:ind w:left="2180"/>
        <w:rPr>
          <w:sz w:val="48"/>
        </w:rPr>
      </w:pPr>
      <w:r>
        <w:rPr>
          <w:color w:val="0070C0"/>
          <w:sz w:val="48"/>
        </w:rPr>
        <w:t>2019-2020 Support Statement</w:t>
      </w:r>
    </w:p>
    <w:p w:rsidR="00A07F2D" w:rsidRDefault="00755514">
      <w:pPr>
        <w:pStyle w:val="Heading3"/>
        <w:tabs>
          <w:tab w:val="left" w:pos="1179"/>
          <w:tab w:val="left" w:pos="9819"/>
        </w:tabs>
        <w:spacing w:before="356"/>
        <w:ind w:left="100"/>
      </w:pPr>
      <w:r>
        <w:t>From:</w:t>
      </w:r>
      <w:r>
        <w:tab/>
        <w:t>Full</w:t>
      </w:r>
      <w:r>
        <w:rPr>
          <w:spacing w:val="-3"/>
        </w:rPr>
        <w:t xml:space="preserve"> </w:t>
      </w:r>
      <w:r>
        <w:t>Name(s)</w:t>
      </w:r>
      <w:r>
        <w:rPr>
          <w:spacing w:val="-2"/>
        </w:rPr>
        <w:t xml:space="preserve"> </w:t>
      </w:r>
      <w:r>
        <w:rPr>
          <w:u w:val="single"/>
        </w:rPr>
        <w:t xml:space="preserve"> </w:t>
      </w:r>
      <w:r>
        <w:rPr>
          <w:u w:val="single"/>
        </w:rPr>
        <w:tab/>
      </w:r>
    </w:p>
    <w:p w:rsidR="00A07F2D" w:rsidRDefault="00A07F2D">
      <w:pPr>
        <w:pStyle w:val="BodyText"/>
        <w:spacing w:before="5"/>
        <w:rPr>
          <w:sz w:val="11"/>
        </w:rPr>
      </w:pPr>
    </w:p>
    <w:p w:rsidR="00A07F2D" w:rsidRDefault="00755514">
      <w:pPr>
        <w:tabs>
          <w:tab w:val="left" w:pos="9819"/>
        </w:tabs>
        <w:spacing w:before="52"/>
        <w:ind w:left="1180"/>
        <w:rPr>
          <w:sz w:val="24"/>
        </w:rPr>
      </w:pPr>
      <w:r>
        <w:rPr>
          <w:sz w:val="24"/>
        </w:rPr>
        <w:t>Address</w:t>
      </w:r>
      <w:r>
        <w:rPr>
          <w:spacing w:val="-5"/>
          <w:sz w:val="24"/>
        </w:rPr>
        <w:t xml:space="preserve"> </w:t>
      </w:r>
      <w:r>
        <w:rPr>
          <w:sz w:val="24"/>
          <w:u w:val="single"/>
        </w:rPr>
        <w:t xml:space="preserve"> </w:t>
      </w:r>
      <w:r>
        <w:rPr>
          <w:sz w:val="24"/>
          <w:u w:val="single"/>
        </w:rPr>
        <w:tab/>
      </w:r>
    </w:p>
    <w:p w:rsidR="00A07F2D" w:rsidRDefault="00A07F2D">
      <w:pPr>
        <w:pStyle w:val="BodyText"/>
        <w:spacing w:before="4"/>
        <w:rPr>
          <w:sz w:val="11"/>
        </w:rPr>
      </w:pPr>
    </w:p>
    <w:p w:rsidR="00A07F2D" w:rsidRDefault="00755514">
      <w:pPr>
        <w:tabs>
          <w:tab w:val="left" w:pos="6219"/>
          <w:tab w:val="left" w:pos="7659"/>
          <w:tab w:val="left" w:pos="9819"/>
        </w:tabs>
        <w:spacing w:before="51"/>
        <w:ind w:left="1180"/>
        <w:rPr>
          <w:sz w:val="24"/>
        </w:rPr>
      </w:pPr>
      <w:r>
        <w:rPr>
          <w:sz w:val="24"/>
        </w:rPr>
        <w:t>City</w:t>
      </w:r>
      <w:r>
        <w:rPr>
          <w:sz w:val="24"/>
          <w:u w:val="single"/>
        </w:rPr>
        <w:tab/>
      </w:r>
      <w:r>
        <w:rPr>
          <w:sz w:val="24"/>
        </w:rPr>
        <w:t>State</w:t>
      </w:r>
      <w:r>
        <w:rPr>
          <w:sz w:val="24"/>
          <w:u w:val="single"/>
        </w:rPr>
        <w:tab/>
      </w:r>
      <w:r>
        <w:rPr>
          <w:sz w:val="24"/>
        </w:rPr>
        <w:t>Zipcode</w:t>
      </w:r>
      <w:r>
        <w:rPr>
          <w:spacing w:val="-1"/>
          <w:sz w:val="24"/>
        </w:rPr>
        <w:t xml:space="preserve"> </w:t>
      </w:r>
      <w:r>
        <w:rPr>
          <w:sz w:val="24"/>
          <w:u w:val="single"/>
        </w:rPr>
        <w:t xml:space="preserve"> </w:t>
      </w:r>
      <w:r>
        <w:rPr>
          <w:sz w:val="24"/>
          <w:u w:val="single"/>
        </w:rPr>
        <w:tab/>
      </w:r>
    </w:p>
    <w:p w:rsidR="00A07F2D" w:rsidRDefault="00A07F2D">
      <w:pPr>
        <w:pStyle w:val="BodyText"/>
        <w:spacing w:before="6"/>
        <w:rPr>
          <w:sz w:val="11"/>
        </w:rPr>
      </w:pPr>
    </w:p>
    <w:p w:rsidR="00A07F2D" w:rsidRDefault="00755514">
      <w:pPr>
        <w:tabs>
          <w:tab w:val="left" w:pos="1179"/>
        </w:tabs>
        <w:spacing w:before="52"/>
        <w:ind w:left="100"/>
        <w:rPr>
          <w:sz w:val="24"/>
        </w:rPr>
      </w:pPr>
      <w:r>
        <w:rPr>
          <w:sz w:val="24"/>
        </w:rPr>
        <w:t>For:</w:t>
      </w:r>
      <w:r>
        <w:rPr>
          <w:sz w:val="24"/>
        </w:rPr>
        <w:tab/>
        <w:t>Annual Sustaining Dues</w:t>
      </w:r>
      <w:r>
        <w:rPr>
          <w:spacing w:val="-5"/>
          <w:sz w:val="24"/>
        </w:rPr>
        <w:t xml:space="preserve"> </w:t>
      </w:r>
      <w:r>
        <w:rPr>
          <w:sz w:val="24"/>
        </w:rPr>
        <w:t>Commitment</w:t>
      </w:r>
    </w:p>
    <w:p w:rsidR="00A07F2D" w:rsidRDefault="001D68B4">
      <w:pPr>
        <w:pStyle w:val="BodyText"/>
        <w:spacing w:before="11"/>
        <w:rPr>
          <w:sz w:val="11"/>
        </w:rPr>
      </w:pPr>
      <w:r>
        <w:rPr>
          <w:noProof/>
          <w:lang w:bidi="ar-SA"/>
        </w:rPr>
        <mc:AlternateContent>
          <mc:Choice Requires="wpg">
            <w:drawing>
              <wp:anchor distT="0" distB="0" distL="0" distR="0" simplePos="0" relativeHeight="251652096" behindDoc="0" locked="0" layoutInCell="1" allowOverlap="1">
                <wp:simplePos x="0" y="0"/>
                <wp:positionH relativeFrom="page">
                  <wp:posOffset>827405</wp:posOffset>
                </wp:positionH>
                <wp:positionV relativeFrom="paragraph">
                  <wp:posOffset>127000</wp:posOffset>
                </wp:positionV>
                <wp:extent cx="6117590" cy="1212215"/>
                <wp:effectExtent l="8255" t="16510" r="8255" b="9525"/>
                <wp:wrapTopAndBottom/>
                <wp:docPr id="29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12215"/>
                          <a:chOff x="1303" y="200"/>
                          <a:chExt cx="9634" cy="1909"/>
                        </a:xfrm>
                      </wpg:grpSpPr>
                      <wps:wsp>
                        <wps:cNvPr id="291" name="Rectangle 30"/>
                        <wps:cNvSpPr>
                          <a:spLocks noChangeArrowheads="1"/>
                        </wps:cNvSpPr>
                        <wps:spPr bwMode="auto">
                          <a:xfrm>
                            <a:off x="1303" y="199"/>
                            <a:ext cx="29" cy="10"/>
                          </a:xfrm>
                          <a:prstGeom prst="rect">
                            <a:avLst/>
                          </a:prstGeom>
                          <a:solidFill>
                            <a:srgbClr val="1B7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
                        <wps:cNvCnPr/>
                        <wps:spPr bwMode="auto">
                          <a:xfrm>
                            <a:off x="1332" y="204"/>
                            <a:ext cx="9576" cy="0"/>
                          </a:xfrm>
                          <a:prstGeom prst="line">
                            <a:avLst/>
                          </a:prstGeom>
                          <a:noFill/>
                          <a:ln w="6121">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3" name="Line 28"/>
                        <wps:cNvCnPr/>
                        <wps:spPr bwMode="auto">
                          <a:xfrm>
                            <a:off x="1332" y="224"/>
                            <a:ext cx="9576" cy="0"/>
                          </a:xfrm>
                          <a:prstGeom prst="line">
                            <a:avLst/>
                          </a:prstGeom>
                          <a:noFill/>
                          <a:ln w="6096">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4" name="Line 27"/>
                        <wps:cNvCnPr/>
                        <wps:spPr bwMode="auto">
                          <a:xfrm>
                            <a:off x="1332" y="2103"/>
                            <a:ext cx="9576" cy="0"/>
                          </a:xfrm>
                          <a:prstGeom prst="line">
                            <a:avLst/>
                          </a:prstGeom>
                          <a:noFill/>
                          <a:ln w="6096">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5" name="Line 26"/>
                        <wps:cNvCnPr/>
                        <wps:spPr bwMode="auto">
                          <a:xfrm>
                            <a:off x="1332" y="2084"/>
                            <a:ext cx="9576" cy="0"/>
                          </a:xfrm>
                          <a:prstGeom prst="line">
                            <a:avLst/>
                          </a:prstGeom>
                          <a:noFill/>
                          <a:ln w="6121">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6" name="Rectangle 25"/>
                        <wps:cNvSpPr>
                          <a:spLocks noChangeArrowheads="1"/>
                        </wps:cNvSpPr>
                        <wps:spPr bwMode="auto">
                          <a:xfrm>
                            <a:off x="10908" y="2098"/>
                            <a:ext cx="29" cy="10"/>
                          </a:xfrm>
                          <a:prstGeom prst="rect">
                            <a:avLst/>
                          </a:prstGeom>
                          <a:solidFill>
                            <a:srgbClr val="1B7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4"/>
                        <wps:cNvCnPr/>
                        <wps:spPr bwMode="auto">
                          <a:xfrm>
                            <a:off x="1308" y="200"/>
                            <a:ext cx="0" cy="1908"/>
                          </a:xfrm>
                          <a:prstGeom prst="line">
                            <a:avLst/>
                          </a:prstGeom>
                          <a:noFill/>
                          <a:ln w="6096">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8" name="Line 23"/>
                        <wps:cNvCnPr/>
                        <wps:spPr bwMode="auto">
                          <a:xfrm>
                            <a:off x="1318" y="200"/>
                            <a:ext cx="0" cy="1908"/>
                          </a:xfrm>
                          <a:prstGeom prst="line">
                            <a:avLst/>
                          </a:prstGeom>
                          <a:noFill/>
                          <a:ln w="18288">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299" name="Line 22"/>
                        <wps:cNvCnPr/>
                        <wps:spPr bwMode="auto">
                          <a:xfrm>
                            <a:off x="10932" y="200"/>
                            <a:ext cx="0" cy="1908"/>
                          </a:xfrm>
                          <a:prstGeom prst="line">
                            <a:avLst/>
                          </a:prstGeom>
                          <a:noFill/>
                          <a:ln w="6096">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300" name="Line 21"/>
                        <wps:cNvCnPr/>
                        <wps:spPr bwMode="auto">
                          <a:xfrm>
                            <a:off x="10922" y="200"/>
                            <a:ext cx="0" cy="1908"/>
                          </a:xfrm>
                          <a:prstGeom prst="line">
                            <a:avLst/>
                          </a:prstGeom>
                          <a:noFill/>
                          <a:ln w="18288">
                            <a:solidFill>
                              <a:srgbClr val="1B79B4"/>
                            </a:solidFill>
                            <a:prstDash val="solid"/>
                            <a:round/>
                            <a:headEnd/>
                            <a:tailEnd/>
                          </a:ln>
                          <a:extLst>
                            <a:ext uri="{909E8E84-426E-40DD-AFC4-6F175D3DCCD1}">
                              <a14:hiddenFill xmlns:a14="http://schemas.microsoft.com/office/drawing/2010/main">
                                <a:noFill/>
                              </a14:hiddenFill>
                            </a:ext>
                          </a:extLst>
                        </wps:spPr>
                        <wps:bodyPr/>
                      </wps:wsp>
                      <wps:wsp>
                        <wps:cNvPr id="301" name="Text Box 20"/>
                        <wps:cNvSpPr txBox="1">
                          <a:spLocks noChangeArrowheads="1"/>
                        </wps:cNvSpPr>
                        <wps:spPr bwMode="auto">
                          <a:xfrm>
                            <a:off x="1332" y="218"/>
                            <a:ext cx="9576"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637" w:rsidRDefault="00076637">
                              <w:pPr>
                                <w:spacing w:before="128" w:line="264" w:lineRule="auto"/>
                                <w:ind w:left="107" w:right="117"/>
                                <w:rPr>
                                  <w:i/>
                                  <w:sz w:val="20"/>
                                </w:rPr>
                              </w:pPr>
                              <w:r>
                                <w:rPr>
                                  <w:i/>
                                  <w:sz w:val="20"/>
                                </w:rPr>
                                <w:t xml:space="preserve">Thank you for your generous support and for renewing your annual commitment to Beth El. We ask you to contribute based on what your household determines is consistent with your ability to support, sustain, perpetuate, and strengthen Beth El. The sustaining contribution level of $2,426 reflects the actual cost per member household to maintain our programs and facilities (see reverse). </w:t>
                              </w:r>
                              <w:r>
                                <w:rPr>
                                  <w:b/>
                                  <w:i/>
                                  <w:sz w:val="20"/>
                                </w:rPr>
                                <w:t>Some families will need to give less, so if you are able, consider</w:t>
                              </w:r>
                              <w:r>
                                <w:rPr>
                                  <w:b/>
                                  <w:i/>
                                  <w:spacing w:val="-3"/>
                                  <w:sz w:val="20"/>
                                </w:rPr>
                                <w:t xml:space="preserve"> </w:t>
                              </w:r>
                              <w:r>
                                <w:rPr>
                                  <w:b/>
                                  <w:i/>
                                  <w:sz w:val="20"/>
                                </w:rPr>
                                <w:t>increasing</w:t>
                              </w:r>
                              <w:r>
                                <w:rPr>
                                  <w:b/>
                                  <w:i/>
                                  <w:spacing w:val="-2"/>
                                  <w:sz w:val="20"/>
                                </w:rPr>
                                <w:t xml:space="preserve"> </w:t>
                              </w:r>
                              <w:r>
                                <w:rPr>
                                  <w:b/>
                                  <w:i/>
                                  <w:sz w:val="20"/>
                                </w:rPr>
                                <w:t>your</w:t>
                              </w:r>
                              <w:r>
                                <w:rPr>
                                  <w:b/>
                                  <w:i/>
                                  <w:spacing w:val="-4"/>
                                  <w:sz w:val="20"/>
                                </w:rPr>
                                <w:t xml:space="preserve"> </w:t>
                              </w:r>
                              <w:r>
                                <w:rPr>
                                  <w:b/>
                                  <w:i/>
                                  <w:sz w:val="20"/>
                                </w:rPr>
                                <w:t>support</w:t>
                              </w:r>
                              <w:r>
                                <w:rPr>
                                  <w:b/>
                                  <w:i/>
                                  <w:spacing w:val="-3"/>
                                  <w:sz w:val="20"/>
                                </w:rPr>
                                <w:t xml:space="preserve"> </w:t>
                              </w:r>
                              <w:r>
                                <w:rPr>
                                  <w:b/>
                                  <w:i/>
                                  <w:sz w:val="20"/>
                                </w:rPr>
                                <w:t>to</w:t>
                              </w:r>
                              <w:r>
                                <w:rPr>
                                  <w:b/>
                                  <w:i/>
                                  <w:spacing w:val="-3"/>
                                  <w:sz w:val="20"/>
                                </w:rPr>
                                <w:t xml:space="preserve"> </w:t>
                              </w:r>
                              <w:r>
                                <w:rPr>
                                  <w:b/>
                                  <w:i/>
                                  <w:sz w:val="20"/>
                                </w:rPr>
                                <w:t>sustain</w:t>
                              </w:r>
                              <w:r>
                                <w:rPr>
                                  <w:b/>
                                  <w:i/>
                                  <w:spacing w:val="-2"/>
                                  <w:sz w:val="20"/>
                                </w:rPr>
                                <w:t xml:space="preserve"> </w:t>
                              </w:r>
                              <w:r>
                                <w:rPr>
                                  <w:b/>
                                  <w:i/>
                                  <w:sz w:val="20"/>
                                </w:rPr>
                                <w:t>Beth</w:t>
                              </w:r>
                              <w:r>
                                <w:rPr>
                                  <w:b/>
                                  <w:i/>
                                  <w:spacing w:val="-3"/>
                                  <w:sz w:val="20"/>
                                </w:rPr>
                                <w:t xml:space="preserve"> </w:t>
                              </w:r>
                              <w:r>
                                <w:rPr>
                                  <w:b/>
                                  <w:i/>
                                  <w:sz w:val="20"/>
                                </w:rPr>
                                <w:t>El</w:t>
                              </w:r>
                              <w:r>
                                <w:rPr>
                                  <w:b/>
                                  <w:i/>
                                  <w:spacing w:val="-4"/>
                                  <w:sz w:val="20"/>
                                </w:rPr>
                                <w:t xml:space="preserve"> </w:t>
                              </w:r>
                              <w:r>
                                <w:rPr>
                                  <w:b/>
                                  <w:i/>
                                  <w:sz w:val="20"/>
                                </w:rPr>
                                <w:t>as</w:t>
                              </w:r>
                              <w:r>
                                <w:rPr>
                                  <w:b/>
                                  <w:i/>
                                  <w:spacing w:val="-2"/>
                                  <w:sz w:val="20"/>
                                </w:rPr>
                                <w:t xml:space="preserve"> </w:t>
                              </w:r>
                              <w:r>
                                <w:rPr>
                                  <w:b/>
                                  <w:i/>
                                  <w:sz w:val="20"/>
                                </w:rPr>
                                <w:t>a</w:t>
                              </w:r>
                              <w:r>
                                <w:rPr>
                                  <w:b/>
                                  <w:i/>
                                  <w:spacing w:val="-3"/>
                                  <w:sz w:val="20"/>
                                </w:rPr>
                                <w:t xml:space="preserve"> </w:t>
                              </w:r>
                              <w:r>
                                <w:rPr>
                                  <w:b/>
                                  <w:i/>
                                  <w:sz w:val="20"/>
                                </w:rPr>
                                <w:t>warm</w:t>
                              </w:r>
                              <w:r>
                                <w:rPr>
                                  <w:b/>
                                  <w:i/>
                                  <w:spacing w:val="-2"/>
                                  <w:sz w:val="20"/>
                                </w:rPr>
                                <w:t xml:space="preserve"> </w:t>
                              </w:r>
                              <w:r>
                                <w:rPr>
                                  <w:b/>
                                  <w:i/>
                                  <w:sz w:val="20"/>
                                </w:rPr>
                                <w:t>and</w:t>
                              </w:r>
                              <w:r>
                                <w:rPr>
                                  <w:b/>
                                  <w:i/>
                                  <w:spacing w:val="-3"/>
                                  <w:sz w:val="20"/>
                                </w:rPr>
                                <w:t xml:space="preserve"> </w:t>
                              </w:r>
                              <w:r>
                                <w:rPr>
                                  <w:b/>
                                  <w:i/>
                                  <w:sz w:val="20"/>
                                </w:rPr>
                                <w:t>welcoming</w:t>
                              </w:r>
                              <w:r>
                                <w:rPr>
                                  <w:b/>
                                  <w:i/>
                                  <w:spacing w:val="-3"/>
                                  <w:sz w:val="20"/>
                                </w:rPr>
                                <w:t xml:space="preserve"> </w:t>
                              </w:r>
                              <w:r>
                                <w:rPr>
                                  <w:b/>
                                  <w:i/>
                                  <w:sz w:val="20"/>
                                </w:rPr>
                                <w:t>community</w:t>
                              </w:r>
                              <w:r>
                                <w:rPr>
                                  <w:b/>
                                  <w:i/>
                                  <w:spacing w:val="-3"/>
                                  <w:sz w:val="20"/>
                                </w:rPr>
                                <w:t xml:space="preserve"> </w:t>
                              </w:r>
                              <w:r>
                                <w:rPr>
                                  <w:b/>
                                  <w:i/>
                                  <w:sz w:val="20"/>
                                </w:rPr>
                                <w:t>for</w:t>
                              </w:r>
                              <w:r>
                                <w:rPr>
                                  <w:b/>
                                  <w:i/>
                                  <w:spacing w:val="-4"/>
                                  <w:sz w:val="20"/>
                                </w:rPr>
                                <w:t xml:space="preserve"> </w:t>
                              </w:r>
                              <w:r>
                                <w:rPr>
                                  <w:b/>
                                  <w:i/>
                                  <w:sz w:val="20"/>
                                </w:rPr>
                                <w:t>all.</w:t>
                              </w:r>
                              <w:r>
                                <w:rPr>
                                  <w:b/>
                                  <w:i/>
                                  <w:spacing w:val="-3"/>
                                  <w:sz w:val="20"/>
                                </w:rPr>
                                <w:t xml:space="preserve"> </w:t>
                              </w:r>
                              <w:r>
                                <w:rPr>
                                  <w:i/>
                                  <w:sz w:val="20"/>
                                </w:rPr>
                                <w:t>Thank</w:t>
                              </w:r>
                              <w:r>
                                <w:rPr>
                                  <w:i/>
                                  <w:spacing w:val="-3"/>
                                  <w:sz w:val="20"/>
                                </w:rPr>
                                <w:t xml:space="preserve"> </w:t>
                              </w:r>
                              <w:r>
                                <w:rPr>
                                  <w:i/>
                                  <w:sz w:val="20"/>
                                </w:rPr>
                                <w:t>you</w:t>
                              </w:r>
                              <w:r>
                                <w:rPr>
                                  <w:i/>
                                  <w:spacing w:val="-2"/>
                                  <w:sz w:val="20"/>
                                </w:rPr>
                                <w:t xml:space="preserve"> </w:t>
                              </w:r>
                              <w:r>
                                <w:rPr>
                                  <w:i/>
                                  <w:sz w:val="20"/>
                                </w:rPr>
                                <w:t>again for your</w:t>
                              </w:r>
                              <w:r>
                                <w:rPr>
                                  <w:i/>
                                  <w:spacing w:val="-3"/>
                                  <w:sz w:val="20"/>
                                </w:rPr>
                                <w:t xml:space="preserve"> </w:t>
                              </w:r>
                              <w:r>
                                <w:rPr>
                                  <w:i/>
                                  <w:sz w:val="20"/>
                                </w:rPr>
                                <w:t>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5.15pt;margin-top:10pt;width:481.7pt;height:95.45pt;z-index:251652096;mso-wrap-distance-left:0;mso-wrap-distance-right:0;mso-position-horizontal-relative:page" coordorigin="1303,200" coordsize="9634,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">
                <v:rect id="Rectangle 30" o:spid="_x0000_s1027" style="position:absolute;left:1303;top:19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i0sQA&#10;AADcAAAADwAAAGRycy9kb3ducmV2LnhtbESPQYvCMBSE78L+h/CEvWlaF3StRpFFYVEvdnvx9mie&#10;bbV5KU3U7r83guBxmJlvmPmyM7W4UesqywriYQSCOLe64kJB9rcZfINwHlljbZkU/JOD5eKjN8dE&#10;2zsf6Jb6QgQIuwQVlN43iZQuL8mgG9qGOHgn2xr0QbaF1C3eA9zUchRFY2mw4rBQYkM/JeWX9GoU&#10;7B0ezdcxx+s6y7aTVXye7C5npT773WoGwlPn3+FX+1crGE1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otLEAAAA3AAAAA8AAAAAAAAAAAAAAAAAmAIAAGRycy9k&#10;b3ducmV2LnhtbFBLBQYAAAAABAAEAPUAAACJAwAAAAA=&#10;" fillcolor="#1b79b4" stroked="f"/>
                <v:line id="Line 29" o:spid="_x0000_s1028" style="position:absolute;visibility:visible;mso-wrap-style:square" from="1332,204" to="1090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5QqcQAAADcAAAADwAAAGRycy9kb3ducmV2LnhtbESPQWvCQBSE7wX/w/IEL6IbcwhtdBUJ&#10;WLSndit4fWSfSTD7NmS3Mf57t1DocZiZb5jNbrStGKj3jWMFq2UCgrh0puFKwfn7sHgF4QOywdYx&#10;KXiQh9128rLB3Lg7f9GgQyUihH2OCuoQulxKX9Zk0S9dRxy9q+sthij7Spoe7xFuW5kmSSYtNhwX&#10;auyoqKm86R+rQK8+L2ljeMjeT8XHfH7MdKEzpWbTcb8GEWgM/+G/9tEoSN9S+D0Tj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lCpxAAAANwAAAAPAAAAAAAAAAAA&#10;AAAAAKECAABkcnMvZG93bnJldi54bWxQSwUGAAAAAAQABAD5AAAAkgMAAAAA&#10;" strokecolor="#1b79b4" strokeweight=".17003mm"/>
                <v:line id="Line 28" o:spid="_x0000_s1029" style="position:absolute;visibility:visible;mso-wrap-style:square" from="1332,224" to="1090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5Kv8MAAADcAAAADwAAAGRycy9kb3ducmV2LnhtbESPQYvCMBSE7wv+h/AEb2uqgqzVKEUQ&#10;BA9S68Xbo3k2xealNFHrvzeCsMdhZr5hVpveNuJBna8dK5iMExDEpdM1VwrOxe73D4QPyBobx6Tg&#10;RR4268HPClPtnpzT4xQqESHsU1RgQmhTKX1pyKIfu5Y4elfXWQxRdpXUHT4j3DZymiRzabHmuGCw&#10;pa2h8na6WwWHfZY1+TavC1vcLndzPr4Ws6NSo2GfLUEE6sN/+NveawXTxQw+Z+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eSr/DAAAA3AAAAA8AAAAAAAAAAAAA&#10;AAAAoQIAAGRycy9kb3ducmV2LnhtbFBLBQYAAAAABAAEAPkAAACRAwAAAAA=&#10;" strokecolor="#1b79b4" strokeweight=".48pt"/>
                <v:line id="Line 27" o:spid="_x0000_s1030" style="position:absolute;visibility:visible;mso-wrap-style:square" from="1332,2103" to="10908,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fSy8QAAADcAAAADwAAAGRycy9kb3ducmV2LnhtbESPQYvCMBSE78L+h/AW9qapuohWoxRB&#10;EPYgtb14ezTPpti8lCZq/febhQWPw8x8w2x2g23Fg3rfOFYwnSQgiCunG64VlMVhvAThA7LG1jEp&#10;eJGH3fZjtMFUuyfn9DiHWkQI+xQVmBC6VEpfGbLoJ64jjt7V9RZDlH0tdY/PCLetnCXJQlpsOC4Y&#10;7GhvqLqd71bBzzHL2nyfN4Utbpe7KU+v1fyk1NfnkK1BBBrCO/zfPmoFs9U3/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9LLxAAAANwAAAAPAAAAAAAAAAAA&#10;AAAAAKECAABkcnMvZG93bnJldi54bWxQSwUGAAAAAAQABAD5AAAAkgMAAAAA&#10;" strokecolor="#1b79b4" strokeweight=".48pt"/>
                <v:line id="Line 26" o:spid="_x0000_s1031" style="position:absolute;visibility:visible;mso-wrap-style:square" from="1332,2084" to="10908,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I3cQAAADcAAAADwAAAGRycy9kb3ducmV2LnhtbESPQWvCQBSE74L/YXmFXkQ3BhpsdBUJ&#10;tFhPuha8PrLPJDT7NmS3Mf33XaHQ4zAz3zCb3WhbMVDvG8cKlosEBHHpTMOVgs/L23wFwgdkg61j&#10;UvBDHnbb6WSDuXF3PtOgQyUihH2OCuoQulxKX9Zk0S9cRxy9m+sthij7Spoe7xFuW5kmSSYtNhwX&#10;auyoqKn80t9WgV6ermljeMjeP4rjbHbIdKEzpZ6fxv0aRKAx/If/2gejIH19gc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8jdxAAAANwAAAAPAAAAAAAAAAAA&#10;AAAAAKECAABkcnMvZG93bnJldi54bWxQSwUGAAAAAAQABAD5AAAAkgMAAAAA&#10;" strokecolor="#1b79b4" strokeweight=".17003mm"/>
                <v:rect id="Rectangle 25" o:spid="_x0000_s1032" style="position:absolute;left:10908;top:2098;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6psQA&#10;AADcAAAADwAAAGRycy9kb3ducmV2LnhtbESPQYvCMBSE7wv+h/AEb2uqgq7VWEQUxN3Lai/eHs2z&#10;rW1eShO1/vuNIOxxmJlvmGXSmVrcqXWlZQWjYQSCOLO65FxBetp9foFwHlljbZkUPMlBsup9LDHW&#10;9sG/dD/6XAQIuxgVFN43sZQuK8igG9qGOHgX2xr0Qba51C0+AtzUchxFU2mw5LBQYEObgrLqeDMK&#10;fhyezeSc4W2bpofZenSdfVdXpQb9br0A4anz/+F3e68VjOdTeJ0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OqbEAAAA3AAAAA8AAAAAAAAAAAAAAAAAmAIAAGRycy9k&#10;b3ducmV2LnhtbFBLBQYAAAAABAAEAPUAAACJAwAAAAA=&#10;" fillcolor="#1b79b4" stroked="f"/>
                <v:line id="Line 24" o:spid="_x0000_s1033" style="position:absolute;visibility:visible;mso-wrap-style:square" from="1308,200" to="1308,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VMvMQAAADcAAAADwAAAGRycy9kb3ducmV2LnhtbESPQYvCMBSE78L+h/AW9qapCqtWoxRB&#10;EPYgtb14ezTPpti8lCZq/febhQWPw8x8w2x2g23Fg3rfOFYwnSQgiCunG64VlMVhvAThA7LG1jEp&#10;eJGH3fZjtMFUuyfn9DiHWkQI+xQVmBC6VEpfGbLoJ64jjt7V9RZDlH0tdY/PCLetnCXJt7TYcFww&#10;2NHeUHU7362Cn2OWtfk+bwpb3C53U55eq/lJqa/PIVuDCDSEd/i/fdQKZqsF/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Uy8xAAAANwAAAAPAAAAAAAAAAAA&#10;AAAAAKECAABkcnMvZG93bnJldi54bWxQSwUGAAAAAAQABAD5AAAAkgMAAAAA&#10;" strokecolor="#1b79b4" strokeweight=".48pt"/>
                <v:line id="Line 23" o:spid="_x0000_s1034" style="position:absolute;visibility:visible;mso-wrap-style:square" from="1318,200" to="1318,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LR78AAADcAAAADwAAAGRycy9kb3ducmV2LnhtbERPPW/CMBDdK/EfrENiKw4ZUAkYhEBF&#10;0K0B9iM+4gj7HMUuCf++Hip1fHrfq83grHhSFxrPCmbTDARx5XXDtYLL+fP9A0SIyBqtZ1LwogCb&#10;9ehthYX2PX/Ts4y1SCEcClRgYmwLKUNlyGGY+pY4cXffOYwJdrXUHfYp3FmZZ9lcOmw4NRhsaWeo&#10;epQ/TsHcLA77q/ny7aHEfHuy117erFKT8bBdgog0xH/xn/uoFeSLtDadSUdAr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ZLR78AAADcAAAADwAAAAAAAAAAAAAAAACh&#10;AgAAZHJzL2Rvd25yZXYueG1sUEsFBgAAAAAEAAQA+QAAAI0DAAAAAA==&#10;" strokecolor="#1b79b4" strokeweight="1.44pt"/>
                <v:line id="Line 22" o:spid="_x0000_s1035" style="position:absolute;visibility:visible;mso-wrap-style:square" from="10932,200" to="1093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9VcMAAADcAAAADwAAAGRycy9kb3ducmV2LnhtbESPQYvCMBSE7wv+h/AEb2uqwmK7RimC&#10;IHiQWi97ezTPpti8lCZq/fdGWPA4zMw3zGoz2FbcqfeNYwWzaQKCuHK64VrBudx9L0H4gKyxdUwK&#10;nuRhsx59rTDT7sEF3U+hFhHCPkMFJoQuk9JXhiz6qeuIo3dxvcUQZV9L3eMjwm0r50nyIy02HBcM&#10;drQ1VF1PN6vgsM/zttgWTWnL69/NnI/PdHFUajIe8l8QgYbwCf+391rBPE3hfSYe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2fVXDAAAA3AAAAA8AAAAAAAAAAAAA&#10;AAAAoQIAAGRycy9kb3ducmV2LnhtbFBLBQYAAAAABAAEAPkAAACRAwAAAAA=&#10;" strokecolor="#1b79b4" strokeweight=".48pt"/>
                <v:line id="Line 21" o:spid="_x0000_s1036" style="position:absolute;visibility:visible;mso-wrap-style:square" from="10922,200" to="1092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vdW78AAADcAAAADwAAAGRycy9kb3ducmV2LnhtbERPz2vCMBS+D/wfwhO8zVQHMjujiKKo&#10;t1V7f2vemrLkpTSZ7f775SB4/Ph+rzaDs+JOXWg8K5hNMxDEldcN1wpu18PrO4gQkTVaz6TgjwJs&#10;1qOXFeba9/xJ9yLWIoVwyFGBibHNpQyVIYdh6lvixH37zmFMsKul7rBP4c7KeZYtpMOGU4PBlnaG&#10;qp/i1ylYmOVxX5qLb48FzrdnW/byyyo1GQ/bDxCRhvgUP9wnreAtS/PTmX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IvdW78AAADcAAAADwAAAAAAAAAAAAAAAACh&#10;AgAAZHJzL2Rvd25yZXYueG1sUEsFBgAAAAAEAAQA+QAAAI0DAAAAAA==&#10;" strokecolor="#1b79b4" strokeweight="1.44pt"/>
                <v:shapetype id="_x0000_t202" coordsize="21600,21600" o:spt="202" path="m,l,21600r21600,l21600,xe">
                  <v:stroke joinstyle="miter"/>
                  <v:path gradientshapeok="t" o:connecttype="rect"/>
                </v:shapetype>
                <v:shape id="Text Box 20" o:spid="_x0000_s1037" type="#_x0000_t202" style="position:absolute;left:1332;top:218;width:957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076637" w:rsidRDefault="00076637">
                        <w:pPr>
                          <w:spacing w:before="128" w:line="264" w:lineRule="auto"/>
                          <w:ind w:left="107" w:right="117"/>
                          <w:rPr>
                            <w:i/>
                            <w:sz w:val="20"/>
                          </w:rPr>
                        </w:pPr>
                        <w:r>
                          <w:rPr>
                            <w:i/>
                            <w:sz w:val="20"/>
                          </w:rPr>
                          <w:t xml:space="preserve">Thank you for your generous support and for renewing your annual commitment to Beth El. We ask you to contribute based on what your household determines is consistent with your ability to support, sustain, perpetuate, and strengthen Beth El. The sustaining contribution level of $2,426 reflects the actual cost per member household to maintain our programs and facilities (see reverse). </w:t>
                        </w:r>
                        <w:r>
                          <w:rPr>
                            <w:b/>
                            <w:i/>
                            <w:sz w:val="20"/>
                          </w:rPr>
                          <w:t>Some families will need to give less, so if you are able, consider</w:t>
                        </w:r>
                        <w:r>
                          <w:rPr>
                            <w:b/>
                            <w:i/>
                            <w:spacing w:val="-3"/>
                            <w:sz w:val="20"/>
                          </w:rPr>
                          <w:t xml:space="preserve"> </w:t>
                        </w:r>
                        <w:r>
                          <w:rPr>
                            <w:b/>
                            <w:i/>
                            <w:sz w:val="20"/>
                          </w:rPr>
                          <w:t>increasing</w:t>
                        </w:r>
                        <w:r>
                          <w:rPr>
                            <w:b/>
                            <w:i/>
                            <w:spacing w:val="-2"/>
                            <w:sz w:val="20"/>
                          </w:rPr>
                          <w:t xml:space="preserve"> </w:t>
                        </w:r>
                        <w:r>
                          <w:rPr>
                            <w:b/>
                            <w:i/>
                            <w:sz w:val="20"/>
                          </w:rPr>
                          <w:t>your</w:t>
                        </w:r>
                        <w:r>
                          <w:rPr>
                            <w:b/>
                            <w:i/>
                            <w:spacing w:val="-4"/>
                            <w:sz w:val="20"/>
                          </w:rPr>
                          <w:t xml:space="preserve"> </w:t>
                        </w:r>
                        <w:r>
                          <w:rPr>
                            <w:b/>
                            <w:i/>
                            <w:sz w:val="20"/>
                          </w:rPr>
                          <w:t>support</w:t>
                        </w:r>
                        <w:r>
                          <w:rPr>
                            <w:b/>
                            <w:i/>
                            <w:spacing w:val="-3"/>
                            <w:sz w:val="20"/>
                          </w:rPr>
                          <w:t xml:space="preserve"> </w:t>
                        </w:r>
                        <w:r>
                          <w:rPr>
                            <w:b/>
                            <w:i/>
                            <w:sz w:val="20"/>
                          </w:rPr>
                          <w:t>to</w:t>
                        </w:r>
                        <w:r>
                          <w:rPr>
                            <w:b/>
                            <w:i/>
                            <w:spacing w:val="-3"/>
                            <w:sz w:val="20"/>
                          </w:rPr>
                          <w:t xml:space="preserve"> </w:t>
                        </w:r>
                        <w:r>
                          <w:rPr>
                            <w:b/>
                            <w:i/>
                            <w:sz w:val="20"/>
                          </w:rPr>
                          <w:t>sustain</w:t>
                        </w:r>
                        <w:r>
                          <w:rPr>
                            <w:b/>
                            <w:i/>
                            <w:spacing w:val="-2"/>
                            <w:sz w:val="20"/>
                          </w:rPr>
                          <w:t xml:space="preserve"> </w:t>
                        </w:r>
                        <w:r>
                          <w:rPr>
                            <w:b/>
                            <w:i/>
                            <w:sz w:val="20"/>
                          </w:rPr>
                          <w:t>Beth</w:t>
                        </w:r>
                        <w:r>
                          <w:rPr>
                            <w:b/>
                            <w:i/>
                            <w:spacing w:val="-3"/>
                            <w:sz w:val="20"/>
                          </w:rPr>
                          <w:t xml:space="preserve"> </w:t>
                        </w:r>
                        <w:r>
                          <w:rPr>
                            <w:b/>
                            <w:i/>
                            <w:sz w:val="20"/>
                          </w:rPr>
                          <w:t>El</w:t>
                        </w:r>
                        <w:r>
                          <w:rPr>
                            <w:b/>
                            <w:i/>
                            <w:spacing w:val="-4"/>
                            <w:sz w:val="20"/>
                          </w:rPr>
                          <w:t xml:space="preserve"> </w:t>
                        </w:r>
                        <w:r>
                          <w:rPr>
                            <w:b/>
                            <w:i/>
                            <w:sz w:val="20"/>
                          </w:rPr>
                          <w:t>as</w:t>
                        </w:r>
                        <w:r>
                          <w:rPr>
                            <w:b/>
                            <w:i/>
                            <w:spacing w:val="-2"/>
                            <w:sz w:val="20"/>
                          </w:rPr>
                          <w:t xml:space="preserve"> </w:t>
                        </w:r>
                        <w:r>
                          <w:rPr>
                            <w:b/>
                            <w:i/>
                            <w:sz w:val="20"/>
                          </w:rPr>
                          <w:t>a</w:t>
                        </w:r>
                        <w:r>
                          <w:rPr>
                            <w:b/>
                            <w:i/>
                            <w:spacing w:val="-3"/>
                            <w:sz w:val="20"/>
                          </w:rPr>
                          <w:t xml:space="preserve"> </w:t>
                        </w:r>
                        <w:r>
                          <w:rPr>
                            <w:b/>
                            <w:i/>
                            <w:sz w:val="20"/>
                          </w:rPr>
                          <w:t>warm</w:t>
                        </w:r>
                        <w:r>
                          <w:rPr>
                            <w:b/>
                            <w:i/>
                            <w:spacing w:val="-2"/>
                            <w:sz w:val="20"/>
                          </w:rPr>
                          <w:t xml:space="preserve"> </w:t>
                        </w:r>
                        <w:r>
                          <w:rPr>
                            <w:b/>
                            <w:i/>
                            <w:sz w:val="20"/>
                          </w:rPr>
                          <w:t>and</w:t>
                        </w:r>
                        <w:r>
                          <w:rPr>
                            <w:b/>
                            <w:i/>
                            <w:spacing w:val="-3"/>
                            <w:sz w:val="20"/>
                          </w:rPr>
                          <w:t xml:space="preserve"> </w:t>
                        </w:r>
                        <w:r>
                          <w:rPr>
                            <w:b/>
                            <w:i/>
                            <w:sz w:val="20"/>
                          </w:rPr>
                          <w:t>welcoming</w:t>
                        </w:r>
                        <w:r>
                          <w:rPr>
                            <w:b/>
                            <w:i/>
                            <w:spacing w:val="-3"/>
                            <w:sz w:val="20"/>
                          </w:rPr>
                          <w:t xml:space="preserve"> </w:t>
                        </w:r>
                        <w:r>
                          <w:rPr>
                            <w:b/>
                            <w:i/>
                            <w:sz w:val="20"/>
                          </w:rPr>
                          <w:t>community</w:t>
                        </w:r>
                        <w:r>
                          <w:rPr>
                            <w:b/>
                            <w:i/>
                            <w:spacing w:val="-3"/>
                            <w:sz w:val="20"/>
                          </w:rPr>
                          <w:t xml:space="preserve"> </w:t>
                        </w:r>
                        <w:r>
                          <w:rPr>
                            <w:b/>
                            <w:i/>
                            <w:sz w:val="20"/>
                          </w:rPr>
                          <w:t>for</w:t>
                        </w:r>
                        <w:r>
                          <w:rPr>
                            <w:b/>
                            <w:i/>
                            <w:spacing w:val="-4"/>
                            <w:sz w:val="20"/>
                          </w:rPr>
                          <w:t xml:space="preserve"> </w:t>
                        </w:r>
                        <w:r>
                          <w:rPr>
                            <w:b/>
                            <w:i/>
                            <w:sz w:val="20"/>
                          </w:rPr>
                          <w:t>all.</w:t>
                        </w:r>
                        <w:r>
                          <w:rPr>
                            <w:b/>
                            <w:i/>
                            <w:spacing w:val="-3"/>
                            <w:sz w:val="20"/>
                          </w:rPr>
                          <w:t xml:space="preserve"> </w:t>
                        </w:r>
                        <w:r>
                          <w:rPr>
                            <w:i/>
                            <w:sz w:val="20"/>
                          </w:rPr>
                          <w:t>Thank</w:t>
                        </w:r>
                        <w:r>
                          <w:rPr>
                            <w:i/>
                            <w:spacing w:val="-3"/>
                            <w:sz w:val="20"/>
                          </w:rPr>
                          <w:t xml:space="preserve"> </w:t>
                        </w:r>
                        <w:r>
                          <w:rPr>
                            <w:i/>
                            <w:sz w:val="20"/>
                          </w:rPr>
                          <w:t>you</w:t>
                        </w:r>
                        <w:r>
                          <w:rPr>
                            <w:i/>
                            <w:spacing w:val="-2"/>
                            <w:sz w:val="20"/>
                          </w:rPr>
                          <w:t xml:space="preserve"> </w:t>
                        </w:r>
                        <w:r>
                          <w:rPr>
                            <w:i/>
                            <w:sz w:val="20"/>
                          </w:rPr>
                          <w:t>again for your</w:t>
                        </w:r>
                        <w:r>
                          <w:rPr>
                            <w:i/>
                            <w:spacing w:val="-3"/>
                            <w:sz w:val="20"/>
                          </w:rPr>
                          <w:t xml:space="preserve"> </w:t>
                        </w:r>
                        <w:r>
                          <w:rPr>
                            <w:i/>
                            <w:sz w:val="20"/>
                          </w:rPr>
                          <w:t>support!</w:t>
                        </w:r>
                      </w:p>
                    </w:txbxContent>
                  </v:textbox>
                </v:shape>
                <w10:wrap type="topAndBottom" anchorx="page"/>
              </v:group>
            </w:pict>
          </mc:Fallback>
        </mc:AlternateContent>
      </w:r>
    </w:p>
    <w:p w:rsidR="00A07F2D" w:rsidRDefault="00A07F2D">
      <w:pPr>
        <w:pStyle w:val="BodyText"/>
        <w:spacing w:before="8"/>
        <w:rPr>
          <w:sz w:val="15"/>
        </w:rPr>
      </w:pPr>
    </w:p>
    <w:p w:rsidR="00A07F2D" w:rsidRDefault="00755514">
      <w:pPr>
        <w:pStyle w:val="BodyText"/>
        <w:tabs>
          <w:tab w:val="left" w:pos="7659"/>
          <w:tab w:val="left" w:pos="9819"/>
        </w:tabs>
        <w:spacing w:before="57"/>
        <w:ind w:left="100"/>
      </w:pPr>
      <w:r>
        <w:rPr>
          <w:color w:val="1B79B4"/>
        </w:rPr>
        <w:t>Annual Sustaining</w:t>
      </w:r>
      <w:r>
        <w:rPr>
          <w:color w:val="1B79B4"/>
          <w:spacing w:val="-6"/>
        </w:rPr>
        <w:t xml:space="preserve"> </w:t>
      </w:r>
      <w:r>
        <w:rPr>
          <w:color w:val="1B79B4"/>
        </w:rPr>
        <w:t>Dues</w:t>
      </w:r>
      <w:r>
        <w:rPr>
          <w:color w:val="1B79B4"/>
          <w:spacing w:val="-3"/>
        </w:rPr>
        <w:t xml:space="preserve"> </w:t>
      </w:r>
      <w:r>
        <w:rPr>
          <w:color w:val="1B79B4"/>
        </w:rPr>
        <w:t>Commitment:</w:t>
      </w:r>
      <w:r>
        <w:rPr>
          <w:color w:val="1B79B4"/>
        </w:rPr>
        <w:tab/>
      </w:r>
      <w:r>
        <w:t>$</w:t>
      </w:r>
      <w:r>
        <w:rPr>
          <w:u w:val="single"/>
        </w:rPr>
        <w:t xml:space="preserve"> </w:t>
      </w:r>
      <w:r>
        <w:rPr>
          <w:u w:val="single"/>
        </w:rPr>
        <w:tab/>
      </w:r>
    </w:p>
    <w:p w:rsidR="00A07F2D" w:rsidRDefault="00A07F2D">
      <w:pPr>
        <w:pStyle w:val="BodyText"/>
        <w:spacing w:before="3"/>
        <w:rPr>
          <w:sz w:val="13"/>
        </w:rPr>
      </w:pPr>
    </w:p>
    <w:p w:rsidR="00A07F2D" w:rsidRDefault="00755514">
      <w:pPr>
        <w:tabs>
          <w:tab w:val="left" w:pos="7659"/>
          <w:tab w:val="left" w:pos="9819"/>
        </w:tabs>
        <w:spacing w:before="57"/>
        <w:ind w:left="100"/>
      </w:pPr>
      <w:r>
        <w:t>Security Fee [</w:t>
      </w:r>
      <w:r>
        <w:rPr>
          <w:sz w:val="18"/>
        </w:rPr>
        <w:t>$100 per</w:t>
      </w:r>
      <w:r>
        <w:rPr>
          <w:spacing w:val="-7"/>
          <w:sz w:val="18"/>
        </w:rPr>
        <w:t xml:space="preserve"> </w:t>
      </w:r>
      <w:r>
        <w:rPr>
          <w:sz w:val="18"/>
        </w:rPr>
        <w:t>member</w:t>
      </w:r>
      <w:r>
        <w:rPr>
          <w:spacing w:val="-3"/>
          <w:sz w:val="18"/>
        </w:rPr>
        <w:t xml:space="preserve"> </w:t>
      </w:r>
      <w:r>
        <w:rPr>
          <w:sz w:val="18"/>
        </w:rPr>
        <w:t>family]</w:t>
      </w:r>
      <w:r>
        <w:rPr>
          <w:sz w:val="18"/>
        </w:rPr>
        <w:tab/>
      </w:r>
      <w:r>
        <w:t>$</w:t>
      </w:r>
      <w:r>
        <w:rPr>
          <w:u w:val="single"/>
        </w:rPr>
        <w:t xml:space="preserve"> </w:t>
      </w:r>
      <w:r>
        <w:rPr>
          <w:u w:val="single"/>
        </w:rPr>
        <w:tab/>
      </w:r>
    </w:p>
    <w:p w:rsidR="00A07F2D" w:rsidRDefault="00A07F2D">
      <w:pPr>
        <w:pStyle w:val="BodyText"/>
        <w:spacing w:before="6"/>
        <w:rPr>
          <w:sz w:val="13"/>
        </w:rPr>
      </w:pPr>
    </w:p>
    <w:p w:rsidR="00A07F2D" w:rsidRDefault="00755514">
      <w:pPr>
        <w:tabs>
          <w:tab w:val="left" w:pos="7659"/>
          <w:tab w:val="left" w:pos="9819"/>
        </w:tabs>
        <w:spacing w:before="56"/>
        <w:ind w:left="100"/>
      </w:pPr>
      <w:r>
        <w:t>Facilities Fund [</w:t>
      </w:r>
      <w:r>
        <w:rPr>
          <w:sz w:val="18"/>
        </w:rPr>
        <w:t>$375 for initial 8 years of membership; $100 per</w:t>
      </w:r>
      <w:r>
        <w:rPr>
          <w:spacing w:val="-22"/>
          <w:sz w:val="18"/>
        </w:rPr>
        <w:t xml:space="preserve"> </w:t>
      </w:r>
      <w:r>
        <w:rPr>
          <w:sz w:val="18"/>
        </w:rPr>
        <w:t>year</w:t>
      </w:r>
      <w:r>
        <w:rPr>
          <w:spacing w:val="-3"/>
          <w:sz w:val="18"/>
        </w:rPr>
        <w:t xml:space="preserve"> </w:t>
      </w:r>
      <w:r>
        <w:rPr>
          <w:sz w:val="18"/>
        </w:rPr>
        <w:t>thereafter.]</w:t>
      </w:r>
      <w:r>
        <w:rPr>
          <w:sz w:val="18"/>
        </w:rPr>
        <w:tab/>
      </w:r>
      <w:r>
        <w:t>$</w:t>
      </w:r>
      <w:r>
        <w:rPr>
          <w:u w:val="single"/>
        </w:rPr>
        <w:t xml:space="preserve"> </w:t>
      </w:r>
      <w:r>
        <w:rPr>
          <w:u w:val="single"/>
        </w:rPr>
        <w:tab/>
      </w:r>
    </w:p>
    <w:p w:rsidR="00A07F2D" w:rsidRDefault="00755514">
      <w:pPr>
        <w:pStyle w:val="BodyText"/>
        <w:spacing w:before="147"/>
        <w:ind w:left="100"/>
      </w:pPr>
      <w:r>
        <w:rPr>
          <w:color w:val="1B79B4"/>
        </w:rPr>
        <w:t>I would also like to join / renew my membership with Beth El’s auxiliaries:</w:t>
      </w:r>
    </w:p>
    <w:p w:rsidR="00A07F2D" w:rsidRDefault="00755514">
      <w:pPr>
        <w:spacing w:line="219" w:lineRule="exact"/>
        <w:ind w:left="460"/>
        <w:rPr>
          <w:i/>
          <w:sz w:val="18"/>
        </w:rPr>
      </w:pPr>
      <w:r>
        <w:rPr>
          <w:i/>
          <w:sz w:val="18"/>
        </w:rPr>
        <w:t>Note: memberships are paid/billed in full</w:t>
      </w:r>
    </w:p>
    <w:p w:rsidR="00A07F2D" w:rsidRDefault="00755514">
      <w:pPr>
        <w:pStyle w:val="BodyText"/>
        <w:spacing w:line="268" w:lineRule="exact"/>
        <w:ind w:left="100"/>
      </w:pPr>
      <w:r>
        <w:t>Sisterhood/WRJ:</w:t>
      </w:r>
    </w:p>
    <w:p w:rsidR="00A07F2D" w:rsidRDefault="00755514">
      <w:pPr>
        <w:tabs>
          <w:tab w:val="left" w:pos="7659"/>
          <w:tab w:val="left" w:pos="9819"/>
        </w:tabs>
        <w:ind w:left="100" w:right="278" w:firstLine="360"/>
      </w:pPr>
      <w:r>
        <w:rPr>
          <w:sz w:val="18"/>
        </w:rPr>
        <w:t>[Indicate Level:  $36 Rachel/Leah;  $54 Rebecca;</w:t>
      </w:r>
      <w:r>
        <w:rPr>
          <w:spacing w:val="28"/>
          <w:sz w:val="18"/>
        </w:rPr>
        <w:t xml:space="preserve"> </w:t>
      </w:r>
      <w:r>
        <w:rPr>
          <w:sz w:val="18"/>
        </w:rPr>
        <w:t>$72</w:t>
      </w:r>
      <w:r>
        <w:rPr>
          <w:spacing w:val="-2"/>
          <w:sz w:val="18"/>
        </w:rPr>
        <w:t xml:space="preserve"> </w:t>
      </w:r>
      <w:r>
        <w:rPr>
          <w:sz w:val="18"/>
        </w:rPr>
        <w:t>Sarah]</w:t>
      </w:r>
      <w:r>
        <w:rPr>
          <w:sz w:val="18"/>
        </w:rPr>
        <w:tab/>
      </w:r>
      <w:r>
        <w:t>$</w:t>
      </w:r>
      <w:r>
        <w:rPr>
          <w:u w:val="single"/>
        </w:rPr>
        <w:tab/>
      </w:r>
      <w:r>
        <w:t xml:space="preserve"> Brotherhood:</w:t>
      </w:r>
    </w:p>
    <w:p w:rsidR="00A07F2D" w:rsidRDefault="00755514">
      <w:pPr>
        <w:tabs>
          <w:tab w:val="left" w:pos="7659"/>
          <w:tab w:val="left" w:pos="9819"/>
        </w:tabs>
        <w:ind w:left="100"/>
      </w:pPr>
      <w:r>
        <w:rPr>
          <w:sz w:val="18"/>
        </w:rPr>
        <w:t>[Indicate Level:  $36 Double Chai;  $54 Triple Chai;  $72</w:t>
      </w:r>
      <w:r>
        <w:rPr>
          <w:spacing w:val="-16"/>
          <w:sz w:val="18"/>
        </w:rPr>
        <w:t xml:space="preserve"> </w:t>
      </w:r>
      <w:r>
        <w:rPr>
          <w:sz w:val="18"/>
        </w:rPr>
        <w:t>Quadruple</w:t>
      </w:r>
      <w:r>
        <w:rPr>
          <w:spacing w:val="-1"/>
          <w:sz w:val="18"/>
        </w:rPr>
        <w:t xml:space="preserve"> </w:t>
      </w:r>
      <w:r>
        <w:rPr>
          <w:sz w:val="18"/>
        </w:rPr>
        <w:t>Chai]</w:t>
      </w:r>
      <w:r>
        <w:rPr>
          <w:sz w:val="18"/>
        </w:rPr>
        <w:tab/>
      </w:r>
      <w:r>
        <w:t>$</w:t>
      </w:r>
      <w:r>
        <w:rPr>
          <w:u w:val="single"/>
        </w:rPr>
        <w:t xml:space="preserve"> </w:t>
      </w:r>
      <w:r>
        <w:rPr>
          <w:u w:val="single"/>
        </w:rPr>
        <w:tab/>
      </w:r>
    </w:p>
    <w:p w:rsidR="00A07F2D" w:rsidRDefault="00A07F2D">
      <w:pPr>
        <w:pStyle w:val="BodyText"/>
        <w:spacing w:before="4"/>
        <w:rPr>
          <w:sz w:val="13"/>
        </w:rPr>
      </w:pPr>
    </w:p>
    <w:p w:rsidR="00A07F2D" w:rsidRDefault="00755514">
      <w:pPr>
        <w:tabs>
          <w:tab w:val="left" w:pos="7659"/>
          <w:tab w:val="left" w:pos="9819"/>
        </w:tabs>
        <w:spacing w:before="56"/>
        <w:ind w:left="6303"/>
      </w:pPr>
      <w:r>
        <w:rPr>
          <w:i/>
          <w:color w:val="1B79B4"/>
        </w:rPr>
        <w:t>TOTAL:</w:t>
      </w:r>
      <w:r>
        <w:rPr>
          <w:i/>
          <w:color w:val="1B79B4"/>
        </w:rPr>
        <w:tab/>
      </w:r>
      <w:r>
        <w:t>$</w:t>
      </w:r>
      <w:r>
        <w:rPr>
          <w:u w:val="single"/>
        </w:rPr>
        <w:t xml:space="preserve"> </w:t>
      </w:r>
      <w:r>
        <w:rPr>
          <w:u w:val="single"/>
        </w:rPr>
        <w:tab/>
      </w:r>
    </w:p>
    <w:p w:rsidR="00A07F2D" w:rsidRDefault="00A07F2D">
      <w:pPr>
        <w:pStyle w:val="BodyText"/>
        <w:rPr>
          <w:sz w:val="21"/>
        </w:rPr>
      </w:pPr>
    </w:p>
    <w:p w:rsidR="00A07F2D" w:rsidRDefault="00755514">
      <w:pPr>
        <w:pStyle w:val="BodyText"/>
        <w:tabs>
          <w:tab w:val="left" w:pos="2619"/>
          <w:tab w:val="left" w:pos="4059"/>
          <w:tab w:val="left" w:pos="7660"/>
        </w:tabs>
        <w:spacing w:before="56"/>
        <w:ind w:left="100"/>
      </w:pPr>
      <w:r>
        <w:t>Payment</w:t>
      </w:r>
      <w:r>
        <w:rPr>
          <w:spacing w:val="-1"/>
        </w:rPr>
        <w:t xml:space="preserve"> </w:t>
      </w:r>
      <w:r>
        <w:t>Method:</w:t>
      </w:r>
      <w:r>
        <w:tab/>
        <w:t>[</w:t>
      </w:r>
      <w:r>
        <w:rPr>
          <w:spacing w:val="47"/>
        </w:rPr>
        <w:t xml:space="preserve"> </w:t>
      </w:r>
      <w:r>
        <w:t>]</w:t>
      </w:r>
      <w:r>
        <w:rPr>
          <w:spacing w:val="-1"/>
        </w:rPr>
        <w:t xml:space="preserve"> </w:t>
      </w:r>
      <w:r>
        <w:t>Check</w:t>
      </w:r>
      <w:r>
        <w:tab/>
        <w:t>[  ] Bank Debit (attach</w:t>
      </w:r>
      <w:r>
        <w:rPr>
          <w:spacing w:val="-11"/>
        </w:rPr>
        <w:t xml:space="preserve"> </w:t>
      </w:r>
      <w:r>
        <w:t>voided</w:t>
      </w:r>
      <w:r>
        <w:rPr>
          <w:spacing w:val="-2"/>
        </w:rPr>
        <w:t xml:space="preserve"> </w:t>
      </w:r>
      <w:r>
        <w:t>check)</w:t>
      </w:r>
      <w:r>
        <w:tab/>
        <w:t>[ ] Credit</w:t>
      </w:r>
      <w:r>
        <w:rPr>
          <w:spacing w:val="-3"/>
        </w:rPr>
        <w:t xml:space="preserve"> </w:t>
      </w:r>
      <w:r>
        <w:t>Card*</w:t>
      </w:r>
    </w:p>
    <w:p w:rsidR="00A07F2D" w:rsidRDefault="00755514">
      <w:pPr>
        <w:spacing w:before="3"/>
        <w:ind w:left="961"/>
        <w:rPr>
          <w:sz w:val="18"/>
        </w:rPr>
      </w:pPr>
      <w:r>
        <w:rPr>
          <w:sz w:val="18"/>
        </w:rPr>
        <w:t>*Payment by credit card incurs a 3% merchant fee at the time of processing which will be added to your pledge.</w:t>
      </w:r>
    </w:p>
    <w:p w:rsidR="00A07F2D" w:rsidRDefault="00755514">
      <w:pPr>
        <w:pStyle w:val="BodyText"/>
        <w:tabs>
          <w:tab w:val="left" w:pos="6219"/>
          <w:tab w:val="left" w:pos="8379"/>
        </w:tabs>
        <w:spacing w:before="71" w:line="307" w:lineRule="auto"/>
        <w:ind w:left="1180" w:right="1718"/>
      </w:pPr>
      <w:r>
        <w:t>Card</w:t>
      </w:r>
      <w:r>
        <w:rPr>
          <w:spacing w:val="-2"/>
        </w:rPr>
        <w:t xml:space="preserve"> </w:t>
      </w:r>
      <w:r>
        <w:t>Number</w:t>
      </w:r>
      <w:r>
        <w:rPr>
          <w:u w:val="single"/>
        </w:rPr>
        <w:tab/>
      </w:r>
      <w:r>
        <w:t>Exp.</w:t>
      </w:r>
      <w:r>
        <w:rPr>
          <w:spacing w:val="-1"/>
        </w:rPr>
        <w:t xml:space="preserve"> </w:t>
      </w:r>
      <w:r>
        <w:t>Date</w:t>
      </w:r>
      <w:r>
        <w:rPr>
          <w:spacing w:val="-2"/>
        </w:rPr>
        <w:t xml:space="preserve"> </w:t>
      </w:r>
      <w:r>
        <w:rPr>
          <w:u w:val="single"/>
        </w:rPr>
        <w:t xml:space="preserve"> </w:t>
      </w:r>
      <w:r>
        <w:rPr>
          <w:u w:val="single"/>
        </w:rPr>
        <w:tab/>
      </w:r>
      <w:r>
        <w:t xml:space="preserve"> Name on</w:t>
      </w:r>
      <w:r>
        <w:rPr>
          <w:spacing w:val="-2"/>
        </w:rPr>
        <w:t xml:space="preserve"> </w:t>
      </w:r>
      <w:r>
        <w:t>Card</w:t>
      </w:r>
      <w:r>
        <w:rPr>
          <w:spacing w:val="-3"/>
        </w:rPr>
        <w:t xml:space="preserve"> </w:t>
      </w:r>
      <w:r>
        <w:rPr>
          <w:u w:val="single"/>
        </w:rPr>
        <w:t xml:space="preserve"> </w:t>
      </w:r>
      <w:r>
        <w:rPr>
          <w:u w:val="single"/>
        </w:rPr>
        <w:tab/>
      </w:r>
      <w:r>
        <w:rPr>
          <w:u w:val="single"/>
        </w:rPr>
        <w:tab/>
      </w:r>
    </w:p>
    <w:p w:rsidR="00A07F2D" w:rsidRDefault="00755514">
      <w:pPr>
        <w:pStyle w:val="BodyText"/>
        <w:tabs>
          <w:tab w:val="left" w:pos="9099"/>
        </w:tabs>
        <w:spacing w:line="350" w:lineRule="auto"/>
        <w:ind w:left="100" w:right="998" w:firstLine="1080"/>
      </w:pPr>
      <w:r>
        <w:t>Signature</w:t>
      </w:r>
      <w:r>
        <w:rPr>
          <w:u w:val="single"/>
        </w:rPr>
        <w:tab/>
      </w:r>
      <w:r>
        <w:t xml:space="preserve"> Choose your Payment</w:t>
      </w:r>
      <w:r>
        <w:rPr>
          <w:spacing w:val="-4"/>
        </w:rPr>
        <w:t xml:space="preserve"> </w:t>
      </w:r>
      <w:r>
        <w:t>Schedule:</w:t>
      </w:r>
    </w:p>
    <w:p w:rsidR="00A07F2D" w:rsidRDefault="00755514">
      <w:pPr>
        <w:pStyle w:val="BodyText"/>
        <w:tabs>
          <w:tab w:val="left" w:pos="2799"/>
          <w:tab w:val="left" w:pos="6131"/>
          <w:tab w:val="left" w:pos="7751"/>
        </w:tabs>
        <w:spacing w:line="216" w:lineRule="exact"/>
        <w:ind w:left="1180"/>
      </w:pPr>
      <w:r>
        <w:t>[</w:t>
      </w:r>
      <w:r>
        <w:rPr>
          <w:spacing w:val="47"/>
        </w:rPr>
        <w:t xml:space="preserve"> </w:t>
      </w:r>
      <w:r>
        <w:t>]</w:t>
      </w:r>
      <w:r>
        <w:rPr>
          <w:spacing w:val="-1"/>
        </w:rPr>
        <w:t xml:space="preserve"> </w:t>
      </w:r>
      <w:r>
        <w:t>Annually</w:t>
      </w:r>
      <w:r>
        <w:tab/>
        <w:t>[  ] Semi-annually (July</w:t>
      </w:r>
      <w:r>
        <w:rPr>
          <w:spacing w:val="-5"/>
        </w:rPr>
        <w:t xml:space="preserve"> </w:t>
      </w:r>
      <w:r>
        <w:t>&amp;</w:t>
      </w:r>
      <w:r>
        <w:rPr>
          <w:spacing w:val="-3"/>
        </w:rPr>
        <w:t xml:space="preserve"> </w:t>
      </w:r>
      <w:r>
        <w:t>Dec)</w:t>
      </w:r>
      <w:r>
        <w:tab/>
        <w:t>[</w:t>
      </w:r>
      <w:r>
        <w:rPr>
          <w:spacing w:val="47"/>
        </w:rPr>
        <w:t xml:space="preserve"> </w:t>
      </w:r>
      <w:r>
        <w:t>]</w:t>
      </w:r>
      <w:r>
        <w:rPr>
          <w:spacing w:val="-1"/>
        </w:rPr>
        <w:t xml:space="preserve"> </w:t>
      </w:r>
      <w:r>
        <w:t>Quarterly</w:t>
      </w:r>
      <w:r>
        <w:tab/>
        <w:t>[ ]</w:t>
      </w:r>
      <w:r>
        <w:rPr>
          <w:spacing w:val="-1"/>
        </w:rPr>
        <w:t xml:space="preserve"> </w:t>
      </w:r>
      <w:r>
        <w:t>Monthly</w:t>
      </w:r>
    </w:p>
    <w:p w:rsidR="00A07F2D" w:rsidRDefault="00755514">
      <w:pPr>
        <w:pStyle w:val="BodyText"/>
        <w:spacing w:before="119"/>
        <w:ind w:left="100"/>
      </w:pPr>
      <w:r>
        <w:t>My/Our Dues, Security, Facility Fund Pledge and WRJ/Brotherhood are shown above:</w:t>
      </w:r>
    </w:p>
    <w:p w:rsidR="00A07F2D" w:rsidRDefault="00755514">
      <w:pPr>
        <w:pStyle w:val="BodyText"/>
        <w:tabs>
          <w:tab w:val="left" w:pos="8379"/>
          <w:tab w:val="left" w:pos="9099"/>
        </w:tabs>
        <w:spacing w:before="72" w:line="304" w:lineRule="auto"/>
        <w:ind w:left="1180" w:right="998"/>
        <w:jc w:val="both"/>
      </w:pPr>
      <w:r>
        <w:t>Name</w:t>
      </w:r>
      <w:r>
        <w:rPr>
          <w:u w:val="single"/>
        </w:rPr>
        <w:tab/>
      </w:r>
      <w:r>
        <w:rPr>
          <w:u w:val="single"/>
        </w:rPr>
        <w:tab/>
      </w:r>
      <w:r>
        <w:t xml:space="preserve"> Signature</w:t>
      </w:r>
      <w:r>
        <w:rPr>
          <w:u w:val="single"/>
        </w:rPr>
        <w:tab/>
      </w:r>
      <w:r>
        <w:rPr>
          <w:u w:val="single"/>
        </w:rPr>
        <w:tab/>
      </w:r>
      <w:r>
        <w:t xml:space="preserve"> Email or phone</w:t>
      </w:r>
      <w:r>
        <w:rPr>
          <w:spacing w:val="-2"/>
        </w:rPr>
        <w:t xml:space="preserve"> </w:t>
      </w:r>
      <w:r>
        <w:rPr>
          <w:spacing w:val="-3"/>
        </w:rPr>
        <w:t>#</w:t>
      </w:r>
      <w:r>
        <w:rPr>
          <w:u w:val="single"/>
        </w:rPr>
        <w:t xml:space="preserve"> </w:t>
      </w:r>
      <w:r>
        <w:rPr>
          <w:u w:val="single"/>
        </w:rPr>
        <w:tab/>
      </w:r>
    </w:p>
    <w:p w:rsidR="00A07F2D" w:rsidRDefault="00A07F2D">
      <w:pPr>
        <w:spacing w:line="304" w:lineRule="auto"/>
        <w:jc w:val="both"/>
        <w:sectPr w:rsidR="00A07F2D">
          <w:type w:val="continuous"/>
          <w:pgSz w:w="12240" w:h="15840"/>
          <w:pgMar w:top="600" w:right="1160" w:bottom="280" w:left="980" w:header="720" w:footer="720" w:gutter="0"/>
          <w:cols w:space="720"/>
        </w:sectPr>
      </w:pPr>
    </w:p>
    <w:tbl>
      <w:tblPr>
        <w:tblpPr w:leftFromText="180" w:rightFromText="180" w:vertAnchor="page" w:horzAnchor="margin" w:tblpXSpec="center" w:tblpY="852"/>
        <w:tblW w:w="0" w:type="auto"/>
        <w:tblBorders>
          <w:top w:val="double" w:sz="1" w:space="0" w:color="1B79B4"/>
          <w:left w:val="double" w:sz="1" w:space="0" w:color="1B79B4"/>
          <w:bottom w:val="double" w:sz="1" w:space="0" w:color="1B79B4"/>
          <w:right w:val="double" w:sz="1" w:space="0" w:color="1B79B4"/>
          <w:insideH w:val="double" w:sz="1" w:space="0" w:color="1B79B4"/>
          <w:insideV w:val="double" w:sz="1" w:space="0" w:color="1B79B4"/>
        </w:tblBorders>
        <w:tblLayout w:type="fixed"/>
        <w:tblCellMar>
          <w:left w:w="0" w:type="dxa"/>
          <w:right w:w="0" w:type="dxa"/>
        </w:tblCellMar>
        <w:tblLook w:val="01E0" w:firstRow="1" w:lastRow="1" w:firstColumn="1" w:lastColumn="1" w:noHBand="0" w:noVBand="0"/>
      </w:tblPr>
      <w:tblGrid>
        <w:gridCol w:w="6874"/>
        <w:gridCol w:w="1632"/>
      </w:tblGrid>
      <w:tr w:rsidR="00A07F2D" w:rsidTr="001D68B4">
        <w:trPr>
          <w:trHeight w:val="395"/>
        </w:trPr>
        <w:tc>
          <w:tcPr>
            <w:tcW w:w="8506" w:type="dxa"/>
            <w:gridSpan w:val="2"/>
            <w:tcBorders>
              <w:left w:val="single" w:sz="12" w:space="0" w:color="1B79B4"/>
              <w:right w:val="single" w:sz="12" w:space="0" w:color="1B79B4"/>
            </w:tcBorders>
            <w:shd w:val="clear" w:color="auto" w:fill="CCCCCC"/>
          </w:tcPr>
          <w:p w:rsidR="00A07F2D" w:rsidRDefault="00755514" w:rsidP="001D68B4">
            <w:pPr>
              <w:pStyle w:val="TableParagraph"/>
              <w:spacing w:before="0" w:line="322" w:lineRule="exact"/>
              <w:ind w:left="2639"/>
              <w:jc w:val="left"/>
              <w:rPr>
                <w:b/>
                <w:sz w:val="28"/>
              </w:rPr>
            </w:pPr>
            <w:r>
              <w:rPr>
                <w:b/>
                <w:color w:val="1B79B4"/>
                <w:sz w:val="28"/>
              </w:rPr>
              <w:lastRenderedPageBreak/>
              <w:t>Sustaining Dues Calculation</w:t>
            </w:r>
          </w:p>
        </w:tc>
      </w:tr>
      <w:tr w:rsidR="00A07F2D" w:rsidTr="001D68B4">
        <w:trPr>
          <w:trHeight w:val="332"/>
        </w:trPr>
        <w:tc>
          <w:tcPr>
            <w:tcW w:w="6874" w:type="dxa"/>
            <w:tcBorders>
              <w:left w:val="single" w:sz="12" w:space="0" w:color="1B79B4"/>
              <w:bottom w:val="single" w:sz="4" w:space="0" w:color="A6A6A6"/>
              <w:right w:val="single" w:sz="4" w:space="0" w:color="A6A6A6"/>
            </w:tcBorders>
          </w:tcPr>
          <w:p w:rsidR="00A07F2D" w:rsidRDefault="00755514" w:rsidP="001D68B4">
            <w:pPr>
              <w:pStyle w:val="TableParagraph"/>
              <w:spacing w:before="15"/>
              <w:ind w:left="107"/>
              <w:jc w:val="left"/>
            </w:pPr>
            <w:r>
              <w:rPr>
                <w:color w:val="252525"/>
              </w:rPr>
              <w:t>Estimated Total Operating Budget FY 2019-2020</w:t>
            </w:r>
          </w:p>
        </w:tc>
        <w:tc>
          <w:tcPr>
            <w:tcW w:w="1632" w:type="dxa"/>
            <w:tcBorders>
              <w:left w:val="single" w:sz="4" w:space="0" w:color="A6A6A6"/>
              <w:bottom w:val="single" w:sz="4" w:space="0" w:color="A6A6A6"/>
              <w:right w:val="single" w:sz="12" w:space="0" w:color="1B79B4"/>
            </w:tcBorders>
          </w:tcPr>
          <w:p w:rsidR="00A07F2D" w:rsidRDefault="00755514" w:rsidP="001D68B4">
            <w:pPr>
              <w:pStyle w:val="TableParagraph"/>
              <w:spacing w:before="15"/>
              <w:ind w:right="74"/>
            </w:pPr>
            <w:r>
              <w:rPr>
                <w:color w:val="252525"/>
              </w:rPr>
              <w:t>1,740,000</w:t>
            </w:r>
          </w:p>
        </w:tc>
      </w:tr>
      <w:tr w:rsidR="00A07F2D" w:rsidTr="001D68B4">
        <w:trPr>
          <w:trHeight w:val="334"/>
        </w:trPr>
        <w:tc>
          <w:tcPr>
            <w:tcW w:w="6874" w:type="dxa"/>
            <w:tcBorders>
              <w:top w:val="single" w:sz="4" w:space="0" w:color="A6A6A6"/>
              <w:left w:val="single" w:sz="12" w:space="0" w:color="1B79B4"/>
              <w:bottom w:val="single" w:sz="4" w:space="0" w:color="A6A6A6"/>
              <w:right w:val="single" w:sz="4" w:space="0" w:color="A6A6A6"/>
            </w:tcBorders>
          </w:tcPr>
          <w:p w:rsidR="00A07F2D" w:rsidRDefault="00755514" w:rsidP="001D68B4">
            <w:pPr>
              <w:pStyle w:val="TableParagraph"/>
              <w:spacing w:before="18"/>
              <w:ind w:left="107"/>
              <w:jc w:val="left"/>
            </w:pPr>
            <w:r>
              <w:rPr>
                <w:color w:val="252525"/>
              </w:rPr>
              <w:t>Security Budget FY 2019-2020</w:t>
            </w:r>
          </w:p>
        </w:tc>
        <w:tc>
          <w:tcPr>
            <w:tcW w:w="1632" w:type="dxa"/>
            <w:tcBorders>
              <w:top w:val="single" w:sz="4" w:space="0" w:color="A6A6A6"/>
              <w:left w:val="single" w:sz="4" w:space="0" w:color="A6A6A6"/>
              <w:bottom w:val="single" w:sz="4" w:space="0" w:color="A6A6A6"/>
              <w:right w:val="single" w:sz="12" w:space="0" w:color="1B79B4"/>
            </w:tcBorders>
          </w:tcPr>
          <w:p w:rsidR="00A07F2D" w:rsidRDefault="00755514" w:rsidP="001D68B4">
            <w:pPr>
              <w:pStyle w:val="TableParagraph"/>
              <w:spacing w:before="18"/>
              <w:ind w:right="76"/>
            </w:pPr>
            <w:r>
              <w:rPr>
                <w:color w:val="252525"/>
              </w:rPr>
              <w:t>55,500</w:t>
            </w:r>
          </w:p>
        </w:tc>
      </w:tr>
      <w:tr w:rsidR="00A07F2D" w:rsidTr="001D68B4">
        <w:trPr>
          <w:trHeight w:val="332"/>
        </w:trPr>
        <w:tc>
          <w:tcPr>
            <w:tcW w:w="6874" w:type="dxa"/>
            <w:tcBorders>
              <w:top w:val="single" w:sz="4" w:space="0" w:color="A6A6A6"/>
              <w:left w:val="single" w:sz="12" w:space="0" w:color="1B79B4"/>
              <w:bottom w:val="single" w:sz="4" w:space="0" w:color="A6A6A6"/>
              <w:right w:val="single" w:sz="4" w:space="0" w:color="A6A6A6"/>
            </w:tcBorders>
          </w:tcPr>
          <w:p w:rsidR="00A07F2D" w:rsidRDefault="00755514" w:rsidP="001D68B4">
            <w:pPr>
              <w:pStyle w:val="TableParagraph"/>
              <w:ind w:left="107"/>
              <w:jc w:val="left"/>
            </w:pPr>
            <w:r>
              <w:rPr>
                <w:color w:val="252525"/>
              </w:rPr>
              <w:t>Less Religious School Fees</w:t>
            </w:r>
          </w:p>
        </w:tc>
        <w:tc>
          <w:tcPr>
            <w:tcW w:w="1632" w:type="dxa"/>
            <w:tcBorders>
              <w:top w:val="single" w:sz="4" w:space="0" w:color="A6A6A6"/>
              <w:left w:val="single" w:sz="4" w:space="0" w:color="A6A6A6"/>
              <w:bottom w:val="single" w:sz="4" w:space="0" w:color="A6A6A6"/>
              <w:right w:val="single" w:sz="12" w:space="0" w:color="1B79B4"/>
            </w:tcBorders>
          </w:tcPr>
          <w:p w:rsidR="00A07F2D" w:rsidRDefault="00755514" w:rsidP="001D68B4">
            <w:pPr>
              <w:pStyle w:val="TableParagraph"/>
              <w:ind w:right="74"/>
            </w:pPr>
            <w:r>
              <w:rPr>
                <w:color w:val="252525"/>
              </w:rPr>
              <w:t>144,000</w:t>
            </w:r>
          </w:p>
        </w:tc>
      </w:tr>
      <w:tr w:rsidR="00A07F2D" w:rsidTr="001D68B4">
        <w:trPr>
          <w:trHeight w:val="332"/>
        </w:trPr>
        <w:tc>
          <w:tcPr>
            <w:tcW w:w="6874" w:type="dxa"/>
            <w:tcBorders>
              <w:top w:val="single" w:sz="4" w:space="0" w:color="A6A6A6"/>
              <w:left w:val="single" w:sz="12" w:space="0" w:color="1B79B4"/>
              <w:bottom w:val="single" w:sz="4" w:space="0" w:color="A6A6A6"/>
              <w:right w:val="single" w:sz="4" w:space="0" w:color="A6A6A6"/>
            </w:tcBorders>
          </w:tcPr>
          <w:p w:rsidR="00A07F2D" w:rsidRDefault="00755514" w:rsidP="001D68B4">
            <w:pPr>
              <w:pStyle w:val="TableParagraph"/>
              <w:ind w:left="107"/>
              <w:jc w:val="left"/>
            </w:pPr>
            <w:r>
              <w:rPr>
                <w:color w:val="252525"/>
              </w:rPr>
              <w:t>Less Rentals</w:t>
            </w:r>
          </w:p>
        </w:tc>
        <w:tc>
          <w:tcPr>
            <w:tcW w:w="1632" w:type="dxa"/>
            <w:tcBorders>
              <w:top w:val="single" w:sz="4" w:space="0" w:color="A6A6A6"/>
              <w:left w:val="single" w:sz="4" w:space="0" w:color="A6A6A6"/>
              <w:bottom w:val="single" w:sz="4" w:space="0" w:color="A6A6A6"/>
              <w:right w:val="single" w:sz="12" w:space="0" w:color="1B79B4"/>
            </w:tcBorders>
          </w:tcPr>
          <w:p w:rsidR="00A07F2D" w:rsidRDefault="00755514" w:rsidP="001D68B4">
            <w:pPr>
              <w:pStyle w:val="TableParagraph"/>
              <w:ind w:right="73"/>
            </w:pPr>
            <w:r>
              <w:rPr>
                <w:color w:val="252525"/>
              </w:rPr>
              <w:t>260,000</w:t>
            </w:r>
          </w:p>
        </w:tc>
      </w:tr>
      <w:tr w:rsidR="00A07F2D" w:rsidTr="001D68B4">
        <w:trPr>
          <w:trHeight w:val="332"/>
        </w:trPr>
        <w:tc>
          <w:tcPr>
            <w:tcW w:w="6874" w:type="dxa"/>
            <w:tcBorders>
              <w:top w:val="single" w:sz="4" w:space="0" w:color="A6A6A6"/>
              <w:left w:val="single" w:sz="12" w:space="0" w:color="1B79B4"/>
              <w:bottom w:val="single" w:sz="4" w:space="0" w:color="A6A6A6"/>
              <w:right w:val="single" w:sz="4" w:space="0" w:color="A6A6A6"/>
            </w:tcBorders>
          </w:tcPr>
          <w:p w:rsidR="00A07F2D" w:rsidRDefault="00755514" w:rsidP="001D68B4">
            <w:pPr>
              <w:pStyle w:val="TableParagraph"/>
              <w:ind w:left="107"/>
              <w:jc w:val="left"/>
            </w:pPr>
            <w:r>
              <w:rPr>
                <w:color w:val="252525"/>
              </w:rPr>
              <w:t>Less Donations (Book Sale, Memorials, HHD)</w:t>
            </w:r>
          </w:p>
        </w:tc>
        <w:tc>
          <w:tcPr>
            <w:tcW w:w="1632" w:type="dxa"/>
            <w:tcBorders>
              <w:top w:val="single" w:sz="4" w:space="0" w:color="A6A6A6"/>
              <w:left w:val="single" w:sz="4" w:space="0" w:color="A6A6A6"/>
              <w:bottom w:val="single" w:sz="4" w:space="0" w:color="A6A6A6"/>
              <w:right w:val="single" w:sz="12" w:space="0" w:color="1B79B4"/>
            </w:tcBorders>
          </w:tcPr>
          <w:p w:rsidR="00A07F2D" w:rsidRDefault="00755514" w:rsidP="001D68B4">
            <w:pPr>
              <w:pStyle w:val="TableParagraph"/>
              <w:ind w:right="74"/>
            </w:pPr>
            <w:r>
              <w:rPr>
                <w:color w:val="252525"/>
              </w:rPr>
              <w:t>45,000</w:t>
            </w:r>
          </w:p>
        </w:tc>
      </w:tr>
      <w:tr w:rsidR="00A07F2D" w:rsidTr="001D68B4">
        <w:trPr>
          <w:trHeight w:val="332"/>
        </w:trPr>
        <w:tc>
          <w:tcPr>
            <w:tcW w:w="6874" w:type="dxa"/>
            <w:tcBorders>
              <w:top w:val="single" w:sz="4" w:space="0" w:color="A6A6A6"/>
              <w:left w:val="single" w:sz="12" w:space="0" w:color="1B79B4"/>
              <w:right w:val="single" w:sz="4" w:space="0" w:color="A6A6A6"/>
            </w:tcBorders>
          </w:tcPr>
          <w:p w:rsidR="00A07F2D" w:rsidRDefault="00755514" w:rsidP="001D68B4">
            <w:pPr>
              <w:pStyle w:val="TableParagraph"/>
              <w:spacing w:line="251" w:lineRule="exact"/>
              <w:ind w:right="83"/>
            </w:pPr>
            <w:r>
              <w:rPr>
                <w:color w:val="252525"/>
              </w:rPr>
              <w:t>New Total</w:t>
            </w:r>
          </w:p>
        </w:tc>
        <w:tc>
          <w:tcPr>
            <w:tcW w:w="1632" w:type="dxa"/>
            <w:tcBorders>
              <w:top w:val="single" w:sz="4" w:space="0" w:color="A6A6A6"/>
              <w:left w:val="single" w:sz="4" w:space="0" w:color="A6A6A6"/>
              <w:right w:val="single" w:sz="12" w:space="0" w:color="1B79B4"/>
            </w:tcBorders>
          </w:tcPr>
          <w:p w:rsidR="00A07F2D" w:rsidRDefault="00755514" w:rsidP="001D68B4">
            <w:pPr>
              <w:pStyle w:val="TableParagraph"/>
              <w:spacing w:line="251" w:lineRule="exact"/>
              <w:ind w:right="76"/>
            </w:pPr>
            <w:r>
              <w:rPr>
                <w:color w:val="252525"/>
              </w:rPr>
              <w:t>1,346,500</w:t>
            </w:r>
          </w:p>
        </w:tc>
      </w:tr>
      <w:tr w:rsidR="00A07F2D" w:rsidTr="001D68B4">
        <w:trPr>
          <w:trHeight w:val="334"/>
        </w:trPr>
        <w:tc>
          <w:tcPr>
            <w:tcW w:w="6874" w:type="dxa"/>
            <w:tcBorders>
              <w:left w:val="single" w:sz="12" w:space="0" w:color="1B79B4"/>
              <w:right w:val="single" w:sz="4" w:space="0" w:color="A6A6A6"/>
            </w:tcBorders>
          </w:tcPr>
          <w:p w:rsidR="00A07F2D" w:rsidRDefault="00755514" w:rsidP="001D68B4">
            <w:pPr>
              <w:pStyle w:val="TableParagraph"/>
              <w:spacing w:before="18" w:line="251" w:lineRule="exact"/>
              <w:ind w:left="107"/>
              <w:jc w:val="left"/>
            </w:pPr>
            <w:r>
              <w:rPr>
                <w:color w:val="252525"/>
              </w:rPr>
              <w:t>Per Family Annual Sustaining Dues Amount</w:t>
            </w:r>
          </w:p>
        </w:tc>
        <w:tc>
          <w:tcPr>
            <w:tcW w:w="1632" w:type="dxa"/>
            <w:tcBorders>
              <w:left w:val="single" w:sz="4" w:space="0" w:color="A6A6A6"/>
              <w:right w:val="single" w:sz="12" w:space="0" w:color="1B79B4"/>
            </w:tcBorders>
          </w:tcPr>
          <w:p w:rsidR="00A07F2D" w:rsidRDefault="00755514" w:rsidP="001D68B4">
            <w:pPr>
              <w:pStyle w:val="TableParagraph"/>
              <w:spacing w:before="18" w:line="251" w:lineRule="exact"/>
              <w:ind w:right="73"/>
            </w:pPr>
            <w:r>
              <w:rPr>
                <w:color w:val="252525"/>
              </w:rPr>
              <w:t>2,426</w:t>
            </w:r>
          </w:p>
        </w:tc>
      </w:tr>
    </w:tbl>
    <w:p w:rsidR="00A07F2D" w:rsidRDefault="001D68B4">
      <w:pPr>
        <w:pStyle w:val="BodyText"/>
        <w:spacing w:before="1"/>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332105</wp:posOffset>
                </wp:positionH>
                <wp:positionV relativeFrom="page">
                  <wp:posOffset>278765</wp:posOffset>
                </wp:positionV>
                <wp:extent cx="7108190" cy="9500870"/>
                <wp:effectExtent l="0" t="2540" r="0" b="254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9500870"/>
                          <a:chOff x="523" y="439"/>
                          <a:chExt cx="11194" cy="14962"/>
                        </a:xfrm>
                      </wpg:grpSpPr>
                      <pic:pic xmlns:pic="http://schemas.openxmlformats.org/drawingml/2006/picture">
                        <pic:nvPicPr>
                          <pic:cNvPr id="18"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3" y="439"/>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17"/>
                        <wps:cNvSpPr>
                          <a:spLocks noChangeArrowheads="1"/>
                        </wps:cNvSpPr>
                        <wps:spPr bwMode="auto">
                          <a:xfrm>
                            <a:off x="640" y="439"/>
                            <a:ext cx="10959" cy="29"/>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6"/>
                        <wps:cNvSpPr>
                          <a:spLocks noChangeArrowheads="1"/>
                        </wps:cNvSpPr>
                        <wps:spPr bwMode="auto">
                          <a:xfrm>
                            <a:off x="640" y="468"/>
                            <a:ext cx="10959" cy="60"/>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640" y="528"/>
                            <a:ext cx="10959" cy="29"/>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599" y="439"/>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13"/>
                        <wps:cNvSpPr>
                          <a:spLocks noChangeArrowheads="1"/>
                        </wps:cNvSpPr>
                        <wps:spPr bwMode="auto">
                          <a:xfrm>
                            <a:off x="523" y="556"/>
                            <a:ext cx="29" cy="14727"/>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
                        <wps:cNvSpPr>
                          <a:spLocks noChangeArrowheads="1"/>
                        </wps:cNvSpPr>
                        <wps:spPr bwMode="auto">
                          <a:xfrm>
                            <a:off x="552" y="556"/>
                            <a:ext cx="60" cy="14727"/>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wps:cNvSpPr>
                          <a:spLocks noChangeArrowheads="1"/>
                        </wps:cNvSpPr>
                        <wps:spPr bwMode="auto">
                          <a:xfrm>
                            <a:off x="612" y="556"/>
                            <a:ext cx="29" cy="14727"/>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
                        <wps:cNvSpPr>
                          <a:spLocks noChangeArrowheads="1"/>
                        </wps:cNvSpPr>
                        <wps:spPr bwMode="auto">
                          <a:xfrm>
                            <a:off x="11688" y="556"/>
                            <a:ext cx="29" cy="14727"/>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
                        <wps:cNvSpPr>
                          <a:spLocks noChangeArrowheads="1"/>
                        </wps:cNvSpPr>
                        <wps:spPr bwMode="auto">
                          <a:xfrm>
                            <a:off x="11628" y="556"/>
                            <a:ext cx="60" cy="14727"/>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11599" y="556"/>
                            <a:ext cx="29" cy="14727"/>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3" y="1528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6"/>
                        <wps:cNvSpPr>
                          <a:spLocks noChangeArrowheads="1"/>
                        </wps:cNvSpPr>
                        <wps:spPr bwMode="auto">
                          <a:xfrm>
                            <a:off x="640" y="15372"/>
                            <a:ext cx="10959" cy="29"/>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
                        <wps:cNvSpPr>
                          <a:spLocks noChangeArrowheads="1"/>
                        </wps:cNvSpPr>
                        <wps:spPr bwMode="auto">
                          <a:xfrm>
                            <a:off x="640" y="15312"/>
                            <a:ext cx="10959" cy="60"/>
                          </a:xfrm>
                          <a:prstGeom prst="rect">
                            <a:avLst/>
                          </a:prstGeom>
                          <a:solidFill>
                            <a:srgbClr val="004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4"/>
                        <wps:cNvSpPr>
                          <a:spLocks noChangeArrowheads="1"/>
                        </wps:cNvSpPr>
                        <wps:spPr bwMode="auto">
                          <a:xfrm>
                            <a:off x="640" y="15283"/>
                            <a:ext cx="10959" cy="29"/>
                          </a:xfrm>
                          <a:prstGeom prst="rect">
                            <a:avLst/>
                          </a:prstGeom>
                          <a:solidFill>
                            <a:srgbClr val="15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99" y="1528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15pt;margin-top:21.95pt;width:559.7pt;height:748.1pt;z-index:-251662336;mso-position-horizontal-relative:page;mso-position-vertical-relative:page" coordorigin="523,439" coordsize="11194,14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">
                <v:shape id="Picture 18" o:spid="_x0000_s1027" type="#_x0000_t75" style="position:absolute;left:523;top:439;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sT4/CAAAA2wAAAA8AAABkcnMvZG93bnJldi54bWxEj09rAkEMxe8Fv8MQwVudrRaVraOIf6A9&#10;VgWvYSfdXbqTWXairt/eHAq9JbyX935ZrvvQmBt1qY7s4G2cgSEuoq+5dHA+HV4XYJIge2wik4MH&#10;JVivBi9LzH288zfdjlIaDeGUo4NKpM2tTUVFAdM4tsSq/cQuoOjaldZ3eNfw0NhJls1swJq1ocKW&#10;thUVv8drcDDb+509bM7zXT+1xVcjl/ckF+dGw37zAUaol3/z3/WnV3yF1V90ALt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LE+PwgAAANsAAAAPAAAAAAAAAAAAAAAAAJ8C&#10;AABkcnMvZG93bnJldi54bWxQSwUGAAAAAAQABAD3AAAAjgMAAAAA&#10;">
                  <v:imagedata r:id="rId10" o:title=""/>
                </v:shape>
                <v:rect id="Rectangle 17" o:spid="_x0000_s1028" style="position:absolute;left:640;top:439;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XHsEA&#10;AADbAAAADwAAAGRycy9kb3ducmV2LnhtbERPS2sCMRC+F/ofwgjeatYWpG6NUgoFb/WF4m3YTDdL&#10;N5OYxHXbX2+Egrf5+J4zW/S2FR2F2DhWMB4VIIgrpxuuFey2n0+vIGJC1tg6JgW/FGExf3yYYand&#10;hdfUbVItcgjHEhWYlHwpZawMWYwj54kz9+2CxZRhqKUOeMnhtpXPRTGRFhvODQY9fRiqfjZnq6D1&#10;4TQ97kzzUtu933arw9/p66DUcNC/v4FI1Ke7+N+91Hn+FG6/5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7Vx7BAAAA2wAAAA8AAAAAAAAAAAAAAAAAmAIAAGRycy9kb3du&#10;cmV2LnhtbFBLBQYAAAAABAAEAPUAAACGAwAAAAA=&#10;" fillcolor="#003e6a" stroked="f"/>
                <v:rect id="Rectangle 16" o:spid="_x0000_s1029" style="position:absolute;left:640;top:468;width:1095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fb8A&#10;AADbAAAADwAAAGRycy9kb3ducmV2LnhtbERPy4rCMBTdD/gP4Q64G1MVVDpGGYRBRUF8fMCluTZl&#10;mpuSZNr692YhuDyc93Ld21q05EPlWMF4lIEgLpyuuFRwu/5+LUCEiKyxdkwKHhRgvRp8LDHXruMz&#10;tZdYihTCIUcFJsYmlzIUhiyGkWuIE3d33mJM0JdSe+xSuK3lJMtm0mLFqcFgQxtDxd/l3yo4SV+O&#10;G93Ob/tuujNhOz/es4NSw8/+5xtEpD6+xS/3TiuYpPXpS/o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oN9vwAAANsAAAAPAAAAAAAAAAAAAAAAAJgCAABkcnMvZG93bnJl&#10;di54bWxQSwUGAAAAAAQABAD1AAAAhAMAAAAA&#10;" fillcolor="#004a80" stroked="f"/>
                <v:rect id="Rectangle 15" o:spid="_x0000_s1030" style="position:absolute;left:640;top:528;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mg8MA&#10;AADbAAAADwAAAGRycy9kb3ducmV2LnhtbESP3YrCMBSE7xd8h3CEvdNUYWWtRhFRkQUX/Ls/Nsem&#10;2JzUJqv17Y0g7OUwM98w42ljS3Gj2heOFfS6CQjizOmCcwWH/bLzDcIHZI2lY1LwIA/TSetjjKl2&#10;d97SbRdyESHsU1RgQqhSKX1myKLvuoo4emdXWwxR1rnUNd4j3JaynyQDabHguGCwormh7LL7swqO&#10;Jhvsf2df65+5l4vF0Q1P19VGqc92MxuBCNSE//C7vdYK+j14fY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mg8MAAADbAAAADwAAAAAAAAAAAAAAAACYAgAAZHJzL2Rv&#10;d25yZXYueG1sUEsFBgAAAAAEAAQA9QAAAIgDAAAAAA==&#10;" fillcolor="#159cff" stroked="f"/>
                <v:shape id="Picture 14" o:spid="_x0000_s1031" type="#_x0000_t75" style="position:absolute;left:11599;top:439;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2myTCAAAA2wAAAA8AAABkcnMvZG93bnJldi54bWxEj0+LwjAUxO/CfofwhL3Z1B5K7ZoWXRC8&#10;iX8u3h7J27bYvJQmav32ZmFhj8PM/IZZ15PtxYNG3zlWsExSEMTamY4bBZfzblGA8AHZYO+YFLzI&#10;Q119zNZYGvfkIz1OoRERwr5EBW0IQyml1y1Z9IkbiKP340aLIcqxkWbEZ4TbXmZpmkuLHceFFgf6&#10;bknfTnerwG1yfV1t8+Nd7orJLWVxOdy0Up/zafMFItAU/sN/7b1RkGXw+yX+AFm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dpskwgAAANsAAAAPAAAAAAAAAAAAAAAAAJ8C&#10;AABkcnMvZG93bnJldi54bWxQSwUGAAAAAAQABAD3AAAAjgMAAAAA&#10;">
                  <v:imagedata r:id="rId11" o:title=""/>
                </v:shape>
                <v:rect id="Rectangle 13" o:spid="_x0000_s1032" style="position:absolute;left:523;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ScQA&#10;AADbAAAADwAAAGRycy9kb3ducmV2LnhtbESPQWsCMRSE7wX/Q3hCbzWrQtHVKCIUemurUvH22Dw3&#10;i5uXmKTrtr++KQg9DjPzDbNc97YVHYXYOFYwHhUgiCunG64VHPYvTzMQMSFrbB2Tgm+KsF4NHpZY&#10;anfjD+p2qRYZwrFEBSYlX0oZK0MW48h54uydXbCYsgy11AFvGW5bOSmKZ2mx4bxg0NPWUHXZfVkF&#10;rQ/X+elgmmltP/2+ez/+XN+OSj0O+80CRKI+/Yfv7VetYDKFv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knEAAAA2wAAAA8AAAAAAAAAAAAAAAAAmAIAAGRycy9k&#10;b3ducmV2LnhtbFBLBQYAAAAABAAEAPUAAACJAwAAAAA=&#10;" fillcolor="#003e6a" stroked="f"/>
                <v:rect id="Rectangle 12" o:spid="_x0000_s1033" style="position:absolute;left:552;top:556;width:60;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FfsQA&#10;AADbAAAADwAAAGRycy9kb3ducmV2LnhtbESPzWrDMBCE74W+g9hAb42cNCTFtRJKoSShgZCfB1is&#10;tWVirYyk2O7bV4VCj8PMfMMUm9G2oicfGscKZtMMBHHpdMO1guvl8/kVRIjIGlvHpOCbAmzWjw8F&#10;5toNfKL+HGuRIBxyVGBi7HIpQ2nIYpi6jjh5lfMWY5K+ltrjkOC2lfMsW0qLDacFgx19GCpv57tV&#10;cJS+nnW6X133w8vOhO3qUGVfSj1Nxvc3EJHG+B/+a++0gvk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hX7EAAAA2wAAAA8AAAAAAAAAAAAAAAAAmAIAAGRycy9k&#10;b3ducmV2LnhtbFBLBQYAAAAABAAEAPUAAACJAwAAAAA=&#10;" fillcolor="#004a80" stroked="f"/>
                <v:rect id="Rectangle 11" o:spid="_x0000_s1034" style="position:absolute;left:612;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ggMQA&#10;AADbAAAADwAAAGRycy9kb3ducmV2LnhtbESPQWvCQBSE7wX/w/KE3nRTQWlT1xBESyhYqNb7M/vM&#10;hmbfxuw2pv++Kwg9DjPzDbPMBtuInjpfO1bwNE1AEJdO11wp+DpsJ88gfEDW2DgmBb/kIVuNHpaY&#10;anflT+r3oRIRwj5FBSaENpXSl4Ys+qlriaN3dp3FEGVXSd3hNcJtI2dJspAWa44LBltaGyq/9z9W&#10;wdGUi8NHPi/e115uNkf3crq87ZR6HA/5K4hAQ/gP39uFVjCb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YIDEAAAA2wAAAA8AAAAAAAAAAAAAAAAAmAIAAGRycy9k&#10;b3ducmV2LnhtbFBLBQYAAAAABAAEAPUAAACJAwAAAAA=&#10;" fillcolor="#159cff" stroked="f"/>
                <v:rect id="Rectangle 10" o:spid="_x0000_s1035" style="position:absolute;left:11688;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J0cQA&#10;AADbAAAADwAAAGRycy9kb3ducmV2LnhtbESPQWsCMRSE74L/ITyhN81qQerWKEUo9GarUvH22Lxu&#10;lm5eYhLXbX+9EQo9DjPzDbNc97YVHYXYOFYwnRQgiCunG64VHPav4ycQMSFrbB2Tgh+KsF4NB0ss&#10;tbvyB3W7VIsM4ViiApOSL6WMlSGLceI8cfa+XLCYsgy11AGvGW5bOSuKubTYcF4w6GljqPreXayC&#10;1ofz4nQwzWNtP/2+ez/+nrdHpR5G/csziER9+g//td+0gtkc7l/y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CdHEAAAA2wAAAA8AAAAAAAAAAAAAAAAAmAIAAGRycy9k&#10;b3ducmV2LnhtbFBLBQYAAAAABAAEAPUAAACJAwAAAAA=&#10;" fillcolor="#003e6a" stroked="f"/>
                <v:rect id="Rectangle 9" o:spid="_x0000_s1036" style="position:absolute;left:11628;top:556;width:60;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bCcMA&#10;AADbAAAADwAAAGRycy9kb3ducmV2LnhtbESP3WoCMRSE7wu+QziCdzWrgiurUUSQWloo/jzAYXPc&#10;LG5OliTd3b59IxR6OczMN8xmN9hGdORD7VjBbJqBIC6drrlScLseX1cgQkTW2DgmBT8UYLcdvWyw&#10;0K7nM3WXWIkE4VCgAhNjW0gZSkMWw9S1xMm7O28xJukrqT32CW4bOc+ypbRYc1ow2NLBUPm4fFsF&#10;X9JXs1Z3+e29X5xMeMs/79mHUpPxsF+DiDTE//Bf+6QVzH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MbCcMAAADbAAAADwAAAAAAAAAAAAAAAACYAgAAZHJzL2Rv&#10;d25yZXYueG1sUEsFBgAAAAAEAAQA9QAAAIgDAAAAAA==&#10;" fillcolor="#004a80" stroked="f"/>
                <v:rect id="Rectangle 8" o:spid="_x0000_s1037" style="position:absolute;left:11599;top:556;width:29;height:1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PHsEA&#10;AADbAAAADwAAAGRycy9kb3ducmV2LnhtbERPXWvCMBR9H+w/hDvwbU1XULZqFJEqImwwq+/X5tqU&#10;NTe1iVr//fIw2OPhfM8Wg23FjXrfOFbwlqQgiCunG64VHMr16zsIH5A1to5JwYM8LObPTzPMtbvz&#10;N932oRYxhH2OCkwIXS6lrwxZ9InriCN3dr3FEGFfS93jPYbbVmZpOpEWG44NBjtaGap+9ler4Giq&#10;Sfm1HG93Ky+L4ug+TpfNp1Kjl2E5BRFoCP/iP/dWK8ji2Pgl/g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zx7BAAAA2wAAAA8AAAAAAAAAAAAAAAAAmAIAAGRycy9kb3du&#10;cmV2LnhtbFBLBQYAAAAABAAEAPUAAACGAwAAAAA=&#10;" fillcolor="#159cff" stroked="f"/>
                <v:shape id="Picture 7" o:spid="_x0000_s1038" type="#_x0000_t75" style="position:absolute;left:523;top:1528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O0++AAAA2wAAAA8AAABkcnMvZG93bnJldi54bWxEj80KwjAQhO+C7xBW8CKa2oNoNYoIhd78&#10;fYClWdtisylN1OrTG0HwOMzMN8xq05laPKh1lWUF00kEgji3uuJCweWcjucgnEfWWFsmBS9ysFn3&#10;eytMtH3ykR4nX4gAYZeggtL7JpHS5SUZdBPbEAfvaluDPsi2kLrFZ4CbWsZRNJMGKw4LJTa0Kym/&#10;ne5GwdvdDnJ2HrmMujge7Rd1mmWpUsNBt12C8NT5f/jXzrSCeAHfL+EHy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QpO0++AAAA2wAAAA8AAAAAAAAAAAAAAAAAnwIAAGRy&#10;cy9kb3ducmV2LnhtbFBLBQYAAAAABAAEAPcAAACKAwAAAAA=&#10;">
                  <v:imagedata r:id="rId12" o:title=""/>
                </v:shape>
                <v:rect id="Rectangle 6" o:spid="_x0000_s1039" style="position:absolute;left:640;top:15372;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48EA&#10;AADbAAAADwAAAGRycy9kb3ducmV2LnhtbERPTWsCMRC9F/wPYYTeatYKpV2NIoLQm61KxduwGTeL&#10;m0lM4rr665tDocfH+54tetuKjkJsHCsYjwoQxJXTDdcK9rv1yzuImJA1to5JwZ0iLOaDpxmW2t34&#10;m7ptqkUO4ViiApOSL6WMlSGLceQ8ceZOLlhMGYZa6oC3HG5b+VoUb9Jiw7nBoKeVoeq8vVoFrQ+X&#10;j+PeNJPa/vhd93V4XDYHpZ6H/XIKIlGf/sV/7k+tYJLX5y/5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ouPBAAAA2wAAAA8AAAAAAAAAAAAAAAAAmAIAAGRycy9kb3du&#10;cmV2LnhtbFBLBQYAAAAABAAEAPUAAACGAwAAAAA=&#10;" fillcolor="#003e6a" stroked="f"/>
                <v:rect id="Rectangle 5" o:spid="_x0000_s1040" style="position:absolute;left:640;top:15312;width:1095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O8MA&#10;AADbAAAADwAAAGRycy9kb3ducmV2LnhtbESP3WoCMRSE7wu+QziCdzW7FVRWo4ggWloo/jzAYXPc&#10;LG5OliTd3b59IxR6OczMN8x6O9hGdORD7VhBPs1AEJdO11wpuF0Pr0sQISJrbByTgh8KsN2MXtZY&#10;aNfzmbpLrESCcChQgYmxLaQMpSGLYepa4uTdnbcYk/SV1B77BLeNfMuyubRYc1ow2NLeUPm4fFsF&#10;X9JXeau7xe29n51MOC4+79mHUpPxsFuBiDTE//Bf+6QVzHJ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O8MAAADbAAAADwAAAAAAAAAAAAAAAACYAgAAZHJzL2Rv&#10;d25yZXYueG1sUEsFBgAAAAAEAAQA9QAAAIgDAAAAAA==&#10;" fillcolor="#004a80" stroked="f"/>
                <v:rect id="Rectangle 4" o:spid="_x0000_s1041" style="position:absolute;left:640;top:15283;width:1095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Hv8IA&#10;AADcAAAADwAAAGRycy9kb3ducmV2LnhtbERPXWvCMBR9H+w/hDvwbaYrWFxnFBE3RNjAOt/vmmtT&#10;bG66Jrb135uHwR4P53uxGm0jeup87VjByzQBQVw6XXOl4Pv4/jwH4QOyxsYxKbiRh9Xy8WGBuXYD&#10;H6gvQiViCPscFZgQ2lxKXxqy6KeuJY7c2XUWQ4RdJXWHQwy3jUyTJJMWa44NBlvaGCovxdUqOJky&#10;O36tZ7v9xsvt9uRef34/PpWaPI3rNxCBxvAv/nPvtIJ0H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e/wgAAANwAAAAPAAAAAAAAAAAAAAAAAJgCAABkcnMvZG93&#10;bnJldi54bWxQSwUGAAAAAAQABAD1AAAAhwMAAAAA&#10;" fillcolor="#159cff" stroked="f"/>
                <v:shape id="Picture 3" o:spid="_x0000_s1042" type="#_x0000_t75" style="position:absolute;left:11599;top:1528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7OHzEAAAA3AAAAA8AAABkcnMvZG93bnJldi54bWxEj0GLwjAUhO8L/ofwBG9rahXRahRZkNWL&#10;sF31/GiebbV5KU3U6q83C8Ieh5n5hpkvW1OJGzWutKxg0I9AEGdWl5wr2P+uPycgnEfWWFkmBQ9y&#10;sFx0PuaYaHvnH7qlPhcBwi5BBYX3dSKlywoy6Pq2Jg7eyTYGfZBNLnWD9wA3lYyjaCwNlhwWCqzp&#10;q6Dskl6NguluuD5eRwOTxvnh2bIenrfVt1K9bruagfDU+v/wu73RCuLJFP7OhCMgF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7OHzEAAAA3AAAAA8AAAAAAAAAAAAAAAAA&#10;nwIAAGRycy9kb3ducmV2LnhtbFBLBQYAAAAABAAEAPcAAACQAwAAAAA=&#10;">
                  <v:imagedata r:id="rId13" o:title=""/>
                </v:shape>
                <w10:wrap anchorx="page" anchory="page"/>
              </v:group>
            </w:pict>
          </mc:Fallback>
        </mc:AlternateContent>
      </w:r>
    </w:p>
    <w:p w:rsidR="00A07F2D" w:rsidRDefault="00755514">
      <w:pPr>
        <w:spacing w:before="35"/>
        <w:ind w:left="1945"/>
        <w:rPr>
          <w:b/>
          <w:sz w:val="32"/>
        </w:rPr>
      </w:pPr>
      <w:r>
        <w:rPr>
          <w:b/>
          <w:color w:val="1B79B4"/>
          <w:sz w:val="32"/>
        </w:rPr>
        <w:t>Recognition and Appreciation Pledge Categories</w:t>
      </w:r>
    </w:p>
    <w:p w:rsidR="00A07F2D" w:rsidRDefault="00A07F2D">
      <w:pPr>
        <w:pStyle w:val="BodyText"/>
        <w:spacing w:before="9"/>
        <w:rPr>
          <w:b/>
          <w:sz w:val="27"/>
        </w:rPr>
      </w:pPr>
    </w:p>
    <w:p w:rsidR="00A07F2D" w:rsidRDefault="00755514">
      <w:pPr>
        <w:pStyle w:val="Heading3"/>
      </w:pPr>
      <w:r>
        <w:rPr>
          <w:u w:val="single"/>
        </w:rPr>
        <w:t>Cornerstone $2700-4499:</w:t>
      </w:r>
    </w:p>
    <w:p w:rsidR="00A07F2D" w:rsidRDefault="00755514">
      <w:pPr>
        <w:pStyle w:val="ListParagraph"/>
        <w:numPr>
          <w:ilvl w:val="0"/>
          <w:numId w:val="1"/>
        </w:numPr>
        <w:tabs>
          <w:tab w:val="left" w:pos="819"/>
          <w:tab w:val="left" w:pos="820"/>
        </w:tabs>
        <w:spacing w:before="100"/>
        <w:ind w:hanging="359"/>
      </w:pPr>
      <w:r>
        <w:t>Complimentary pre-Friday Evening Services Dinners for Family</w:t>
      </w:r>
      <w:r>
        <w:rPr>
          <w:spacing w:val="-6"/>
        </w:rPr>
        <w:t xml:space="preserve"> </w:t>
      </w:r>
      <w:r>
        <w:t>(1x)</w:t>
      </w:r>
    </w:p>
    <w:p w:rsidR="00A07F2D" w:rsidRDefault="00755514">
      <w:pPr>
        <w:pStyle w:val="ListParagraph"/>
        <w:numPr>
          <w:ilvl w:val="0"/>
          <w:numId w:val="1"/>
        </w:numPr>
        <w:tabs>
          <w:tab w:val="left" w:pos="819"/>
          <w:tab w:val="left" w:pos="820"/>
        </w:tabs>
        <w:ind w:hanging="359"/>
      </w:pPr>
      <w:r>
        <w:t>Invitation to Giving Recognition</w:t>
      </w:r>
      <w:r>
        <w:rPr>
          <w:spacing w:val="-3"/>
        </w:rPr>
        <w:t xml:space="preserve"> </w:t>
      </w:r>
      <w:r>
        <w:t>Reception</w:t>
      </w:r>
    </w:p>
    <w:p w:rsidR="00A07F2D" w:rsidRDefault="00A07F2D">
      <w:pPr>
        <w:pStyle w:val="BodyText"/>
        <w:spacing w:before="2"/>
        <w:rPr>
          <w:sz w:val="26"/>
        </w:rPr>
      </w:pPr>
    </w:p>
    <w:p w:rsidR="00A07F2D" w:rsidRDefault="00755514">
      <w:pPr>
        <w:pStyle w:val="Heading3"/>
        <w:spacing w:before="1"/>
      </w:pPr>
      <w:r>
        <w:rPr>
          <w:u w:val="single"/>
        </w:rPr>
        <w:t>Pillar $4500-6300:</w:t>
      </w:r>
    </w:p>
    <w:p w:rsidR="00A07F2D" w:rsidRDefault="00A07F2D">
      <w:pPr>
        <w:pStyle w:val="BodyText"/>
        <w:spacing w:before="9"/>
        <w:rPr>
          <w:sz w:val="3"/>
        </w:rPr>
      </w:pPr>
    </w:p>
    <w:p w:rsidR="00A07F2D" w:rsidRDefault="00755514">
      <w:pPr>
        <w:ind w:left="460"/>
        <w:rPr>
          <w:sz w:val="4"/>
        </w:rPr>
      </w:pPr>
      <w:r>
        <w:rPr>
          <w:w w:val="102"/>
          <w:sz w:val="4"/>
        </w:rPr>
        <w:t>-</w:t>
      </w:r>
    </w:p>
    <w:p w:rsidR="00A07F2D" w:rsidRDefault="00755514">
      <w:pPr>
        <w:pStyle w:val="ListParagraph"/>
        <w:numPr>
          <w:ilvl w:val="0"/>
          <w:numId w:val="1"/>
        </w:numPr>
        <w:tabs>
          <w:tab w:val="left" w:pos="819"/>
          <w:tab w:val="left" w:pos="820"/>
        </w:tabs>
        <w:spacing w:before="6"/>
        <w:ind w:hanging="359"/>
      </w:pPr>
      <w:r>
        <w:t>All of the above, plus</w:t>
      </w:r>
    </w:p>
    <w:p w:rsidR="00A07F2D" w:rsidRDefault="00755514">
      <w:pPr>
        <w:pStyle w:val="ListParagraph"/>
        <w:numPr>
          <w:ilvl w:val="0"/>
          <w:numId w:val="1"/>
        </w:numPr>
        <w:tabs>
          <w:tab w:val="left" w:pos="819"/>
          <w:tab w:val="left" w:pos="820"/>
        </w:tabs>
        <w:ind w:hanging="359"/>
      </w:pPr>
      <w:r>
        <w:t>10% discount on Beth El rental</w:t>
      </w:r>
      <w:r>
        <w:rPr>
          <w:spacing w:val="-6"/>
        </w:rPr>
        <w:t xml:space="preserve"> </w:t>
      </w:r>
      <w:r>
        <w:t>fees</w:t>
      </w:r>
    </w:p>
    <w:p w:rsidR="00A07F2D" w:rsidRDefault="00755514">
      <w:pPr>
        <w:pStyle w:val="ListParagraph"/>
        <w:numPr>
          <w:ilvl w:val="0"/>
          <w:numId w:val="1"/>
        </w:numPr>
        <w:tabs>
          <w:tab w:val="left" w:pos="819"/>
          <w:tab w:val="left" w:pos="820"/>
        </w:tabs>
        <w:spacing w:before="38"/>
        <w:ind w:hanging="359"/>
      </w:pPr>
      <w:r>
        <w:t>Reserved parking for</w:t>
      </w:r>
      <w:r>
        <w:rPr>
          <w:spacing w:val="-3"/>
        </w:rPr>
        <w:t xml:space="preserve"> </w:t>
      </w:r>
      <w:r>
        <w:t>HHD</w:t>
      </w:r>
    </w:p>
    <w:p w:rsidR="00A07F2D" w:rsidRDefault="00A07F2D">
      <w:pPr>
        <w:pStyle w:val="BodyText"/>
        <w:spacing w:before="5"/>
        <w:rPr>
          <w:sz w:val="26"/>
        </w:rPr>
      </w:pPr>
    </w:p>
    <w:p w:rsidR="00A07F2D" w:rsidRDefault="00755514">
      <w:pPr>
        <w:pStyle w:val="Heading3"/>
      </w:pPr>
      <w:r>
        <w:rPr>
          <w:u w:val="single"/>
        </w:rPr>
        <w:t>Guardian $6300 or more:</w:t>
      </w:r>
    </w:p>
    <w:p w:rsidR="00A07F2D" w:rsidRDefault="00A07F2D">
      <w:pPr>
        <w:pStyle w:val="BodyText"/>
        <w:spacing w:before="7"/>
        <w:rPr>
          <w:sz w:val="3"/>
        </w:rPr>
      </w:pPr>
    </w:p>
    <w:p w:rsidR="00A07F2D" w:rsidRDefault="00755514">
      <w:pPr>
        <w:ind w:left="460"/>
        <w:rPr>
          <w:sz w:val="4"/>
        </w:rPr>
      </w:pPr>
      <w:r>
        <w:rPr>
          <w:w w:val="102"/>
          <w:sz w:val="4"/>
        </w:rPr>
        <w:t>-</w:t>
      </w:r>
    </w:p>
    <w:p w:rsidR="00A07F2D" w:rsidRDefault="00755514">
      <w:pPr>
        <w:pStyle w:val="ListParagraph"/>
        <w:numPr>
          <w:ilvl w:val="0"/>
          <w:numId w:val="1"/>
        </w:numPr>
        <w:tabs>
          <w:tab w:val="left" w:pos="819"/>
          <w:tab w:val="left" w:pos="820"/>
        </w:tabs>
        <w:spacing w:before="8"/>
        <w:ind w:hanging="359"/>
      </w:pPr>
      <w:r>
        <w:t>All of the above, plus</w:t>
      </w:r>
    </w:p>
    <w:p w:rsidR="00A07F2D" w:rsidRDefault="00755514">
      <w:pPr>
        <w:pStyle w:val="ListParagraph"/>
        <w:numPr>
          <w:ilvl w:val="0"/>
          <w:numId w:val="1"/>
        </w:numPr>
        <w:tabs>
          <w:tab w:val="left" w:pos="819"/>
          <w:tab w:val="left" w:pos="820"/>
        </w:tabs>
        <w:ind w:hanging="359"/>
      </w:pPr>
      <w:r>
        <w:t>Reserved HHD</w:t>
      </w:r>
      <w:r>
        <w:rPr>
          <w:spacing w:val="-1"/>
        </w:rPr>
        <w:t xml:space="preserve"> </w:t>
      </w:r>
      <w:r>
        <w:t>seating</w:t>
      </w:r>
    </w:p>
    <w:p w:rsidR="00A07F2D" w:rsidRDefault="00A07F2D">
      <w:pPr>
        <w:pStyle w:val="BodyText"/>
        <w:spacing w:before="11"/>
        <w:rPr>
          <w:sz w:val="30"/>
        </w:rPr>
      </w:pPr>
    </w:p>
    <w:p w:rsidR="00A07F2D" w:rsidRDefault="00755514">
      <w:pPr>
        <w:pStyle w:val="Heading2"/>
        <w:ind w:left="2548"/>
      </w:pPr>
      <w:r>
        <w:rPr>
          <w:color w:val="1B79B4"/>
        </w:rPr>
        <w:t>About Beth El’s Auxiliary Organizations</w:t>
      </w:r>
    </w:p>
    <w:p w:rsidR="00A07F2D" w:rsidRDefault="00A07F2D">
      <w:pPr>
        <w:pStyle w:val="BodyText"/>
        <w:spacing w:before="8"/>
        <w:rPr>
          <w:b/>
          <w:sz w:val="27"/>
        </w:rPr>
      </w:pPr>
    </w:p>
    <w:p w:rsidR="00A07F2D" w:rsidRDefault="00755514" w:rsidP="001D68B4">
      <w:pPr>
        <w:pStyle w:val="Heading3"/>
        <w:ind w:left="180"/>
      </w:pPr>
      <w:r>
        <w:rPr>
          <w:u w:val="single"/>
        </w:rPr>
        <w:t>Sisterhood/WRJ</w:t>
      </w:r>
    </w:p>
    <w:p w:rsidR="00A07F2D" w:rsidRDefault="00755514" w:rsidP="001D68B4">
      <w:pPr>
        <w:pStyle w:val="BodyText"/>
        <w:spacing w:before="101" w:line="276" w:lineRule="auto"/>
        <w:ind w:left="180" w:right="182"/>
      </w:pPr>
      <w:r>
        <w:t>Membership in Women of Reform Judaism (WRJ) supports on-going programs within the synagogue and religious school as well as local and national Jewish organizations. Members receive a 10% discount in the Judaica shop and free or discounted attendance to WRJ paid-up member events.</w:t>
      </w:r>
    </w:p>
    <w:p w:rsidR="00A07F2D" w:rsidRDefault="00A07F2D" w:rsidP="001D68B4">
      <w:pPr>
        <w:pStyle w:val="BodyText"/>
        <w:spacing w:before="3"/>
        <w:ind w:left="180"/>
        <w:rPr>
          <w:sz w:val="18"/>
        </w:rPr>
      </w:pPr>
    </w:p>
    <w:p w:rsidR="00A07F2D" w:rsidRDefault="00755514" w:rsidP="001D68B4">
      <w:pPr>
        <w:pStyle w:val="Heading3"/>
        <w:ind w:left="180"/>
      </w:pPr>
      <w:r>
        <w:rPr>
          <w:u w:val="single"/>
        </w:rPr>
        <w:t>Brotherhood</w:t>
      </w:r>
    </w:p>
    <w:p w:rsidR="001D68B4" w:rsidRDefault="00755514" w:rsidP="001D68B4">
      <w:pPr>
        <w:pStyle w:val="BodyText"/>
        <w:spacing w:before="101" w:line="276" w:lineRule="auto"/>
        <w:ind w:left="180" w:right="91"/>
      </w:pPr>
      <w:r>
        <w:t>As a member of Beth El’s Brotherhood you are entitled to discounts at selected Brotherhood events. Remember</w:t>
      </w:r>
    </w:p>
    <w:p w:rsidR="001D68B4" w:rsidRDefault="00755514" w:rsidP="001D68B4">
      <w:pPr>
        <w:pStyle w:val="BodyText"/>
        <w:spacing w:before="101" w:line="276" w:lineRule="auto"/>
        <w:ind w:left="180" w:right="91"/>
      </w:pPr>
      <w:r>
        <w:t>that your dues also support Beth El’s Religious School, the Brotherhood Youth Scholarship program, maintenance</w:t>
      </w:r>
    </w:p>
    <w:p w:rsidR="00A07F2D" w:rsidRDefault="00755514" w:rsidP="001D68B4">
      <w:pPr>
        <w:pStyle w:val="BodyText"/>
        <w:spacing w:before="101" w:line="276" w:lineRule="auto"/>
        <w:ind w:left="180" w:right="91"/>
      </w:pPr>
      <w:r>
        <w:t>of Beth El’s Chapel in the Woods, Carpenter's Shelter and George Mason University Hillel Shabbat dinners.</w:t>
      </w:r>
    </w:p>
    <w:p w:rsidR="001D68B4" w:rsidRDefault="001D68B4" w:rsidP="001D68B4">
      <w:pPr>
        <w:pStyle w:val="BodyText"/>
        <w:spacing w:before="101" w:line="276" w:lineRule="auto"/>
        <w:ind w:left="180" w:right="91"/>
      </w:pPr>
    </w:p>
    <w:p w:rsidR="00A07F2D" w:rsidRDefault="00A07F2D" w:rsidP="001D68B4">
      <w:pPr>
        <w:pStyle w:val="BodyText"/>
        <w:spacing w:before="4"/>
        <w:ind w:left="180"/>
        <w:rPr>
          <w:sz w:val="18"/>
        </w:rPr>
      </w:pPr>
    </w:p>
    <w:p w:rsidR="00A07F2D" w:rsidRDefault="00755514" w:rsidP="001D68B4">
      <w:pPr>
        <w:spacing w:line="276" w:lineRule="auto"/>
        <w:ind w:left="180" w:right="489"/>
        <w:rPr>
          <w:i/>
        </w:rPr>
      </w:pPr>
      <w:r>
        <w:rPr>
          <w:i/>
        </w:rPr>
        <w:t xml:space="preserve">Please contact Beth El Hebrew Congregation at (703) 370-9400 or </w:t>
      </w:r>
      <w:hyperlink r:id="rId14">
        <w:r>
          <w:rPr>
            <w:i/>
          </w:rPr>
          <w:t>office@bethelhebrew.org</w:t>
        </w:r>
      </w:hyperlink>
      <w:r>
        <w:rPr>
          <w:i/>
        </w:rPr>
        <w:t xml:space="preserve"> with any questions regarding your annual sustaining dues commitment.</w:t>
      </w:r>
    </w:p>
    <w:p w:rsidR="00755514" w:rsidRDefault="00755514">
      <w:pPr>
        <w:spacing w:line="276" w:lineRule="auto"/>
        <w:ind w:left="2307" w:right="489" w:hanging="898"/>
        <w:rPr>
          <w:i/>
        </w:rPr>
      </w:pPr>
      <w:bookmarkStart w:id="0" w:name="_GoBack"/>
      <w:bookmarkEnd w:id="0"/>
    </w:p>
    <w:p w:rsidR="00755514" w:rsidRPr="00755514" w:rsidRDefault="00755514" w:rsidP="00755514">
      <w:pPr>
        <w:widowControl/>
        <w:autoSpaceDE/>
        <w:autoSpaceDN/>
        <w:spacing w:after="200"/>
        <w:rPr>
          <w:rFonts w:cs="Times New Roman"/>
          <w:lang w:bidi="ar-SA"/>
        </w:rPr>
      </w:pPr>
    </w:p>
    <w:p w:rsidR="00755514" w:rsidRPr="00755514" w:rsidRDefault="00755514" w:rsidP="00755514">
      <w:pPr>
        <w:widowControl/>
        <w:autoSpaceDE/>
        <w:autoSpaceDN/>
        <w:spacing w:after="200"/>
        <w:rPr>
          <w:rFonts w:cs="Times New Roman"/>
          <w:lang w:bidi="ar-SA"/>
        </w:rPr>
      </w:pPr>
    </w:p>
    <w:p w:rsidR="00755514" w:rsidRPr="00755514" w:rsidRDefault="001D68B4" w:rsidP="00755514">
      <w:pPr>
        <w:widowControl/>
        <w:autoSpaceDE/>
        <w:autoSpaceDN/>
        <w:spacing w:after="200"/>
        <w:rPr>
          <w:rFonts w:cs="Times New Roman"/>
          <w:lang w:bidi="ar-SA"/>
        </w:rPr>
      </w:pPr>
      <w:r>
        <w:rPr>
          <w:noProof/>
          <w:lang w:bidi="ar-SA"/>
        </w:rPr>
        <mc:AlternateContent>
          <mc:Choice Requires="wps">
            <w:drawing>
              <wp:anchor distT="0" distB="0" distL="114300" distR="114300" simplePos="0" relativeHeight="251656192" behindDoc="1" locked="0" layoutInCell="0" allowOverlap="1">
                <wp:simplePos x="0" y="0"/>
                <wp:positionH relativeFrom="page">
                  <wp:posOffset>574675</wp:posOffset>
                </wp:positionH>
                <wp:positionV relativeFrom="paragraph">
                  <wp:posOffset>1838325</wp:posOffset>
                </wp:positionV>
                <wp:extent cx="6865620" cy="5702935"/>
                <wp:effectExtent l="0" t="0" r="11430" b="1206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570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4140"/>
                              <w:gridCol w:w="2520"/>
                              <w:gridCol w:w="4134"/>
                            </w:tblGrid>
                            <w:tr w:rsidR="00076637" w:rsidTr="00755514">
                              <w:trPr>
                                <w:trHeight w:hRule="exact" w:val="511"/>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rsidP="00755514">
                                  <w:pPr>
                                    <w:adjustRightInd w:val="0"/>
                                    <w:spacing w:before="61"/>
                                    <w:ind w:left="1463" w:right="1447"/>
                                    <w:jc w:val="center"/>
                                    <w:rPr>
                                      <w:rFonts w:ascii="Times New Roman" w:hAnsi="Times New Roman" w:cs="Times New Roman"/>
                                      <w:sz w:val="24"/>
                                      <w:szCs w:val="24"/>
                                    </w:rPr>
                                  </w:pPr>
                                  <w:r>
                                    <w:rPr>
                                      <w:b/>
                                      <w:bCs/>
                                      <w:spacing w:val="21"/>
                                      <w:sz w:val="32"/>
                                      <w:szCs w:val="32"/>
                                    </w:rPr>
                                    <w:t>Adul</w:t>
                                  </w:r>
                                  <w:r>
                                    <w:rPr>
                                      <w:b/>
                                      <w:bCs/>
                                      <w:sz w:val="32"/>
                                      <w:szCs w:val="32"/>
                                    </w:rPr>
                                    <w:t xml:space="preserve">t </w:t>
                                  </w:r>
                                  <w:r>
                                    <w:rPr>
                                      <w:b/>
                                      <w:bCs/>
                                      <w:spacing w:val="-29"/>
                                      <w:sz w:val="32"/>
                                      <w:szCs w:val="32"/>
                                    </w:rPr>
                                    <w:t xml:space="preserve"> #1</w:t>
                                  </w: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4134" w:type="dxa"/>
                                  <w:tcBorders>
                                    <w:top w:val="single" w:sz="3" w:space="0" w:color="000000"/>
                                    <w:left w:val="single" w:sz="3" w:space="0" w:color="D9D9D9"/>
                                    <w:bottom w:val="single" w:sz="3" w:space="0" w:color="000000"/>
                                    <w:right w:val="single" w:sz="3" w:space="0" w:color="000000"/>
                                  </w:tcBorders>
                                </w:tcPr>
                                <w:p w:rsidR="00076637" w:rsidRPr="00037734" w:rsidRDefault="00076637" w:rsidP="00755514">
                                  <w:pPr>
                                    <w:adjustRightInd w:val="0"/>
                                    <w:spacing w:before="61"/>
                                    <w:ind w:left="1463" w:right="1445"/>
                                    <w:jc w:val="center"/>
                                    <w:rPr>
                                      <w:rFonts w:cs="Times New Roman"/>
                                      <w:b/>
                                      <w:sz w:val="32"/>
                                      <w:szCs w:val="32"/>
                                    </w:rPr>
                                  </w:pPr>
                                  <w:r>
                                    <w:rPr>
                                      <w:rFonts w:cs="Times New Roman"/>
                                      <w:b/>
                                      <w:sz w:val="32"/>
                                      <w:szCs w:val="32"/>
                                    </w:rPr>
                                    <w:t>Adult #2</w:t>
                                  </w: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ind w:right="-20"/>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Title &amp; First N</w:t>
                                  </w:r>
                                  <w:r>
                                    <w:rPr>
                                      <w:spacing w:val="-1"/>
                                      <w:sz w:val="20"/>
                                      <w:szCs w:val="20"/>
                                    </w:rPr>
                                    <w:t>a</w:t>
                                  </w:r>
                                  <w:r>
                                    <w:rPr>
                                      <w:sz w:val="20"/>
                                      <w:szCs w:val="20"/>
                                    </w:rPr>
                                    <w:t>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Middle</w:t>
                                  </w:r>
                                  <w:r>
                                    <w:rPr>
                                      <w:spacing w:val="-1"/>
                                      <w:sz w:val="20"/>
                                      <w:szCs w:val="20"/>
                                    </w:rPr>
                                    <w:t xml:space="preserve"> </w:t>
                                  </w:r>
                                  <w:r>
                                    <w:rPr>
                                      <w:sz w:val="20"/>
                                      <w:szCs w:val="20"/>
                                    </w:rPr>
                                    <w:t>Name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Last</w:t>
                                  </w:r>
                                  <w:r>
                                    <w:rPr>
                                      <w:spacing w:val="1"/>
                                      <w:sz w:val="20"/>
                                      <w:szCs w:val="20"/>
                                    </w:rPr>
                                    <w:t xml:space="preserve"> </w:t>
                                  </w:r>
                                  <w:r>
                                    <w:rPr>
                                      <w:sz w:val="20"/>
                                      <w:szCs w:val="20"/>
                                    </w:rPr>
                                    <w:t>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spacing w:before="79" w:line="160" w:lineRule="exact"/>
                                    <w:ind w:left="634" w:right="619"/>
                                    <w:jc w:val="center"/>
                                    <w:rPr>
                                      <w:sz w:val="20"/>
                                      <w:szCs w:val="20"/>
                                    </w:rPr>
                                  </w:pPr>
                                  <w:r>
                                    <w:rPr>
                                      <w:sz w:val="20"/>
                                      <w:szCs w:val="20"/>
                                    </w:rPr>
                                    <w:t>Nick</w:t>
                                  </w:r>
                                  <w:r>
                                    <w:rPr>
                                      <w:spacing w:val="-1"/>
                                      <w:sz w:val="20"/>
                                      <w:szCs w:val="20"/>
                                    </w:rPr>
                                    <w:t>n</w:t>
                                  </w:r>
                                  <w:r>
                                    <w:rPr>
                                      <w:sz w:val="20"/>
                                      <w:szCs w:val="20"/>
                                    </w:rPr>
                                    <w:t>ame</w:t>
                                  </w:r>
                                </w:p>
                                <w:p w:rsidR="00076637" w:rsidRPr="00EB409F" w:rsidRDefault="00076637" w:rsidP="00755514">
                                  <w:pPr>
                                    <w:adjustRightInd w:val="0"/>
                                    <w:spacing w:before="44"/>
                                    <w:ind w:left="254" w:right="225"/>
                                    <w:rPr>
                                      <w:rFonts w:cs="Times New Roman"/>
                                      <w:sz w:val="16"/>
                                      <w:szCs w:val="16"/>
                                    </w:rPr>
                                  </w:pPr>
                                  <w:r>
                                    <w:rPr>
                                      <w:rFonts w:cs="Times New Roman"/>
                                      <w:sz w:val="16"/>
                                      <w:szCs w:val="16"/>
                                    </w:rPr>
                                    <w:t>(I prefer people call me…)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5"/>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5"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Hebrew 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ind w:right="-20"/>
                                    <w:jc w:val="center"/>
                                    <w:rPr>
                                      <w:sz w:val="20"/>
                                      <w:szCs w:val="20"/>
                                    </w:rPr>
                                  </w:pPr>
                                  <w:r>
                                    <w:rPr>
                                      <w:sz w:val="20"/>
                                      <w:szCs w:val="20"/>
                                    </w:rPr>
                                    <w:t>Birth</w:t>
                                  </w:r>
                                  <w:r>
                                    <w:rPr>
                                      <w:spacing w:val="1"/>
                                      <w:sz w:val="20"/>
                                      <w:szCs w:val="20"/>
                                    </w:rPr>
                                    <w:t xml:space="preserve"> </w:t>
                                  </w:r>
                                  <w:r>
                                    <w:rPr>
                                      <w:sz w:val="20"/>
                                      <w:szCs w:val="20"/>
                                    </w:rPr>
                                    <w:t>Date</w:t>
                                  </w:r>
                                </w:p>
                                <w:p w:rsidR="00076637" w:rsidRPr="00011539" w:rsidRDefault="00076637" w:rsidP="00755514">
                                  <w:pPr>
                                    <w:adjustRightInd w:val="0"/>
                                    <w:ind w:right="-20"/>
                                    <w:jc w:val="center"/>
                                    <w:rPr>
                                      <w:rFonts w:ascii="Times New Roman" w:hAnsi="Times New Roman" w:cs="Times New Roman"/>
                                      <w:b/>
                                      <w:sz w:val="16"/>
                                      <w:szCs w:val="16"/>
                                    </w:rPr>
                                  </w:pPr>
                                  <w:r w:rsidRPr="00011539">
                                    <w:rPr>
                                      <w:b/>
                                      <w:sz w:val="16"/>
                                      <w:szCs w:val="16"/>
                                    </w:rPr>
                                    <w:t>(Month/Date/Year)</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44"/>
                                    <w:ind w:left="53" w:right="25"/>
                                    <w:jc w:val="center"/>
                                    <w:rPr>
                                      <w:rFonts w:cs="Times New Roman"/>
                                      <w:sz w:val="12"/>
                                      <w:szCs w:val="24"/>
                                    </w:rPr>
                                  </w:pPr>
                                </w:p>
                                <w:p w:rsidR="00076637" w:rsidRPr="00C5662C" w:rsidRDefault="00076637">
                                  <w:pPr>
                                    <w:adjustRightInd w:val="0"/>
                                    <w:spacing w:before="44"/>
                                    <w:ind w:left="53" w:right="25"/>
                                    <w:jc w:val="center"/>
                                    <w:rPr>
                                      <w:rFonts w:cs="Times New Roman"/>
                                      <w:sz w:val="20"/>
                                      <w:szCs w:val="24"/>
                                    </w:rPr>
                                  </w:pPr>
                                  <w:r>
                                    <w:rPr>
                                      <w:rFonts w:cs="Times New Roman"/>
                                      <w:sz w:val="20"/>
                                      <w:szCs w:val="24"/>
                                    </w:rPr>
                                    <w:t>Religious Background</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Email A</w:t>
                                  </w:r>
                                  <w:r>
                                    <w:rPr>
                                      <w:spacing w:val="-1"/>
                                      <w:sz w:val="20"/>
                                      <w:szCs w:val="20"/>
                                    </w:rPr>
                                    <w:t>d</w:t>
                                  </w:r>
                                  <w:r>
                                    <w:rPr>
                                      <w:sz w:val="20"/>
                                      <w:szCs w:val="20"/>
                                    </w:rPr>
                                    <w:t>dress</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Home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5"/>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5"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Cell Phone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pacing w:val="1"/>
                                      <w:sz w:val="20"/>
                                      <w:szCs w:val="20"/>
                                    </w:rPr>
                                    <w:t>O</w:t>
                                  </w:r>
                                  <w:r>
                                    <w:rPr>
                                      <w:spacing w:val="-1"/>
                                      <w:sz w:val="20"/>
                                      <w:szCs w:val="20"/>
                                    </w:rPr>
                                    <w:t>ﬃ</w:t>
                                  </w:r>
                                  <w:r>
                                    <w:rPr>
                                      <w:sz w:val="20"/>
                                      <w:szCs w:val="20"/>
                                    </w:rPr>
                                    <w:t>ce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O</w:t>
                                  </w:r>
                                  <w:r>
                                    <w:rPr>
                                      <w:spacing w:val="-1"/>
                                      <w:sz w:val="20"/>
                                      <w:szCs w:val="20"/>
                                    </w:rPr>
                                    <w:t>c</w:t>
                                  </w:r>
                                  <w:r>
                                    <w:rPr>
                                      <w:sz w:val="20"/>
                                      <w:szCs w:val="20"/>
                                    </w:rPr>
                                    <w:t>c</w:t>
                                  </w:r>
                                  <w:r>
                                    <w:rPr>
                                      <w:spacing w:val="-1"/>
                                      <w:sz w:val="20"/>
                                      <w:szCs w:val="20"/>
                                    </w:rPr>
                                    <w:t>u</w:t>
                                  </w:r>
                                  <w:r>
                                    <w:rPr>
                                      <w:sz w:val="20"/>
                                      <w:szCs w:val="20"/>
                                    </w:rPr>
                                    <w:t>pation</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7"/>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E</w:t>
                                  </w:r>
                                  <w:r>
                                    <w:rPr>
                                      <w:spacing w:val="-1"/>
                                      <w:sz w:val="20"/>
                                      <w:szCs w:val="20"/>
                                    </w:rPr>
                                    <w:t>m</w:t>
                                  </w:r>
                                  <w:r>
                                    <w:rPr>
                                      <w:sz w:val="20"/>
                                      <w:szCs w:val="20"/>
                                    </w:rPr>
                                    <w:t>ployer</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bl>
                          <w:p w:rsidR="00076637" w:rsidRDefault="00076637" w:rsidP="00755514">
                            <w:pPr>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5.25pt;margin-top:144.75pt;width:540.6pt;height:44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4zrw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" o:allowincell="f"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4140"/>
                        <w:gridCol w:w="2520"/>
                        <w:gridCol w:w="4134"/>
                      </w:tblGrid>
                      <w:tr w:rsidR="00076637" w:rsidTr="00755514">
                        <w:trPr>
                          <w:trHeight w:hRule="exact" w:val="511"/>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rsidP="00755514">
                            <w:pPr>
                              <w:adjustRightInd w:val="0"/>
                              <w:spacing w:before="61"/>
                              <w:ind w:left="1463" w:right="1447"/>
                              <w:jc w:val="center"/>
                              <w:rPr>
                                <w:rFonts w:ascii="Times New Roman" w:hAnsi="Times New Roman" w:cs="Times New Roman"/>
                                <w:sz w:val="24"/>
                                <w:szCs w:val="24"/>
                              </w:rPr>
                            </w:pPr>
                            <w:r>
                              <w:rPr>
                                <w:b/>
                                <w:bCs/>
                                <w:spacing w:val="21"/>
                                <w:sz w:val="32"/>
                                <w:szCs w:val="32"/>
                              </w:rPr>
                              <w:t>Adul</w:t>
                            </w:r>
                            <w:r>
                              <w:rPr>
                                <w:b/>
                                <w:bCs/>
                                <w:sz w:val="32"/>
                                <w:szCs w:val="32"/>
                              </w:rPr>
                              <w:t xml:space="preserve">t </w:t>
                            </w:r>
                            <w:r>
                              <w:rPr>
                                <w:b/>
                                <w:bCs/>
                                <w:spacing w:val="-29"/>
                                <w:sz w:val="32"/>
                                <w:szCs w:val="32"/>
                              </w:rPr>
                              <w:t xml:space="preserve"> #1</w:t>
                            </w: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4134" w:type="dxa"/>
                            <w:tcBorders>
                              <w:top w:val="single" w:sz="3" w:space="0" w:color="000000"/>
                              <w:left w:val="single" w:sz="3" w:space="0" w:color="D9D9D9"/>
                              <w:bottom w:val="single" w:sz="3" w:space="0" w:color="000000"/>
                              <w:right w:val="single" w:sz="3" w:space="0" w:color="000000"/>
                            </w:tcBorders>
                          </w:tcPr>
                          <w:p w:rsidR="00076637" w:rsidRPr="00037734" w:rsidRDefault="00076637" w:rsidP="00755514">
                            <w:pPr>
                              <w:adjustRightInd w:val="0"/>
                              <w:spacing w:before="61"/>
                              <w:ind w:left="1463" w:right="1445"/>
                              <w:jc w:val="center"/>
                              <w:rPr>
                                <w:rFonts w:cs="Times New Roman"/>
                                <w:b/>
                                <w:sz w:val="32"/>
                                <w:szCs w:val="32"/>
                              </w:rPr>
                            </w:pPr>
                            <w:r>
                              <w:rPr>
                                <w:rFonts w:cs="Times New Roman"/>
                                <w:b/>
                                <w:sz w:val="32"/>
                                <w:szCs w:val="32"/>
                              </w:rPr>
                              <w:t>Adult #2</w:t>
                            </w: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ind w:right="-20"/>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Title &amp; First N</w:t>
                            </w:r>
                            <w:r>
                              <w:rPr>
                                <w:spacing w:val="-1"/>
                                <w:sz w:val="20"/>
                                <w:szCs w:val="20"/>
                              </w:rPr>
                              <w:t>a</w:t>
                            </w:r>
                            <w:r>
                              <w:rPr>
                                <w:sz w:val="20"/>
                                <w:szCs w:val="20"/>
                              </w:rPr>
                              <w:t>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Middle</w:t>
                            </w:r>
                            <w:r>
                              <w:rPr>
                                <w:spacing w:val="-1"/>
                                <w:sz w:val="20"/>
                                <w:szCs w:val="20"/>
                              </w:rPr>
                              <w:t xml:space="preserve"> </w:t>
                            </w:r>
                            <w:r>
                              <w:rPr>
                                <w:sz w:val="20"/>
                                <w:szCs w:val="20"/>
                              </w:rPr>
                              <w:t>Name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Last</w:t>
                            </w:r>
                            <w:r>
                              <w:rPr>
                                <w:spacing w:val="1"/>
                                <w:sz w:val="20"/>
                                <w:szCs w:val="20"/>
                              </w:rPr>
                              <w:t xml:space="preserve"> </w:t>
                            </w:r>
                            <w:r>
                              <w:rPr>
                                <w:sz w:val="20"/>
                                <w:szCs w:val="20"/>
                              </w:rPr>
                              <w:t>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spacing w:before="79" w:line="160" w:lineRule="exact"/>
                              <w:ind w:left="634" w:right="619"/>
                              <w:jc w:val="center"/>
                              <w:rPr>
                                <w:sz w:val="20"/>
                                <w:szCs w:val="20"/>
                              </w:rPr>
                            </w:pPr>
                            <w:r>
                              <w:rPr>
                                <w:sz w:val="20"/>
                                <w:szCs w:val="20"/>
                              </w:rPr>
                              <w:t>Nick</w:t>
                            </w:r>
                            <w:r>
                              <w:rPr>
                                <w:spacing w:val="-1"/>
                                <w:sz w:val="20"/>
                                <w:szCs w:val="20"/>
                              </w:rPr>
                              <w:t>n</w:t>
                            </w:r>
                            <w:r>
                              <w:rPr>
                                <w:sz w:val="20"/>
                                <w:szCs w:val="20"/>
                              </w:rPr>
                              <w:t>ame</w:t>
                            </w:r>
                          </w:p>
                          <w:p w:rsidR="00076637" w:rsidRPr="00EB409F" w:rsidRDefault="00076637" w:rsidP="00755514">
                            <w:pPr>
                              <w:adjustRightInd w:val="0"/>
                              <w:spacing w:before="44"/>
                              <w:ind w:left="254" w:right="225"/>
                              <w:rPr>
                                <w:rFonts w:cs="Times New Roman"/>
                                <w:sz w:val="16"/>
                                <w:szCs w:val="16"/>
                              </w:rPr>
                            </w:pPr>
                            <w:r>
                              <w:rPr>
                                <w:rFonts w:cs="Times New Roman"/>
                                <w:sz w:val="16"/>
                                <w:szCs w:val="16"/>
                              </w:rPr>
                              <w:t>(I prefer people call me…)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5"/>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5"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Hebrew 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rsidP="00755514">
                            <w:pPr>
                              <w:adjustRightInd w:val="0"/>
                              <w:ind w:right="-20"/>
                              <w:jc w:val="center"/>
                              <w:rPr>
                                <w:sz w:val="20"/>
                                <w:szCs w:val="20"/>
                              </w:rPr>
                            </w:pPr>
                            <w:r>
                              <w:rPr>
                                <w:sz w:val="20"/>
                                <w:szCs w:val="20"/>
                              </w:rPr>
                              <w:t>Birth</w:t>
                            </w:r>
                            <w:r>
                              <w:rPr>
                                <w:spacing w:val="1"/>
                                <w:sz w:val="20"/>
                                <w:szCs w:val="20"/>
                              </w:rPr>
                              <w:t xml:space="preserve"> </w:t>
                            </w:r>
                            <w:r>
                              <w:rPr>
                                <w:sz w:val="20"/>
                                <w:szCs w:val="20"/>
                              </w:rPr>
                              <w:t>Date</w:t>
                            </w:r>
                          </w:p>
                          <w:p w:rsidR="00076637" w:rsidRPr="00011539" w:rsidRDefault="00076637" w:rsidP="00755514">
                            <w:pPr>
                              <w:adjustRightInd w:val="0"/>
                              <w:ind w:right="-20"/>
                              <w:jc w:val="center"/>
                              <w:rPr>
                                <w:rFonts w:ascii="Times New Roman" w:hAnsi="Times New Roman" w:cs="Times New Roman"/>
                                <w:b/>
                                <w:sz w:val="16"/>
                                <w:szCs w:val="16"/>
                              </w:rPr>
                            </w:pPr>
                            <w:r w:rsidRPr="00011539">
                              <w:rPr>
                                <w:b/>
                                <w:sz w:val="16"/>
                                <w:szCs w:val="16"/>
                              </w:rPr>
                              <w:t>(Month/Date/Year)</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44"/>
                              <w:ind w:left="53" w:right="25"/>
                              <w:jc w:val="center"/>
                              <w:rPr>
                                <w:rFonts w:cs="Times New Roman"/>
                                <w:sz w:val="12"/>
                                <w:szCs w:val="24"/>
                              </w:rPr>
                            </w:pPr>
                          </w:p>
                          <w:p w:rsidR="00076637" w:rsidRPr="00C5662C" w:rsidRDefault="00076637">
                            <w:pPr>
                              <w:adjustRightInd w:val="0"/>
                              <w:spacing w:before="44"/>
                              <w:ind w:left="53" w:right="25"/>
                              <w:jc w:val="center"/>
                              <w:rPr>
                                <w:rFonts w:cs="Times New Roman"/>
                                <w:sz w:val="20"/>
                                <w:szCs w:val="24"/>
                              </w:rPr>
                            </w:pPr>
                            <w:r>
                              <w:rPr>
                                <w:rFonts w:cs="Times New Roman"/>
                                <w:sz w:val="20"/>
                                <w:szCs w:val="24"/>
                              </w:rPr>
                              <w:t>Religious Background</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Email A</w:t>
                            </w:r>
                            <w:r>
                              <w:rPr>
                                <w:spacing w:val="-1"/>
                                <w:sz w:val="20"/>
                                <w:szCs w:val="20"/>
                              </w:rPr>
                              <w:t>d</w:t>
                            </w:r>
                            <w:r>
                              <w:rPr>
                                <w:sz w:val="20"/>
                                <w:szCs w:val="20"/>
                              </w:rPr>
                              <w:t>dress</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Home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55"/>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5"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Cell Phone</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2"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pacing w:val="1"/>
                                <w:sz w:val="20"/>
                                <w:szCs w:val="20"/>
                              </w:rPr>
                              <w:t>O</w:t>
                            </w:r>
                            <w:r>
                              <w:rPr>
                                <w:spacing w:val="-1"/>
                                <w:sz w:val="20"/>
                                <w:szCs w:val="20"/>
                              </w:rPr>
                              <w:t>ﬃ</w:t>
                            </w:r>
                            <w:r>
                              <w:rPr>
                                <w:sz w:val="20"/>
                                <w:szCs w:val="20"/>
                              </w:rPr>
                              <w:t>ce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r w:rsidR="00076637" w:rsidTr="0075551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O</w:t>
                            </w:r>
                            <w:r>
                              <w:rPr>
                                <w:spacing w:val="-1"/>
                                <w:sz w:val="20"/>
                                <w:szCs w:val="20"/>
                              </w:rPr>
                              <w:t>c</w:t>
                            </w:r>
                            <w:r>
                              <w:rPr>
                                <w:sz w:val="20"/>
                                <w:szCs w:val="20"/>
                              </w:rPr>
                              <w:t>c</w:t>
                            </w:r>
                            <w:r>
                              <w:rPr>
                                <w:spacing w:val="-1"/>
                                <w:sz w:val="20"/>
                                <w:szCs w:val="20"/>
                              </w:rPr>
                              <w:t>u</w:t>
                            </w:r>
                            <w:r>
                              <w:rPr>
                                <w:sz w:val="20"/>
                                <w:szCs w:val="20"/>
                              </w:rPr>
                              <w:t>pation</w:t>
                            </w:r>
                          </w:p>
                        </w:tc>
                        <w:tc>
                          <w:tcPr>
                            <w:tcW w:w="4134" w:type="dxa"/>
                            <w:tcBorders>
                              <w:top w:val="single" w:sz="3" w:space="0" w:color="000000"/>
                              <w:left w:val="single" w:sz="3" w:space="0" w:color="D9D9D9"/>
                              <w:bottom w:val="single" w:sz="3" w:space="0" w:color="000000"/>
                              <w:right w:val="single" w:sz="3" w:space="0" w:color="000000"/>
                            </w:tcBorders>
                          </w:tcPr>
                          <w:p w:rsidR="00076637" w:rsidRDefault="00076637">
                            <w:pPr>
                              <w:adjustRightInd w:val="0"/>
                              <w:rPr>
                                <w:rFonts w:ascii="Times New Roman" w:hAnsi="Times New Roman" w:cs="Times New Roman"/>
                                <w:sz w:val="24"/>
                                <w:szCs w:val="24"/>
                              </w:rPr>
                            </w:pPr>
                          </w:p>
                        </w:tc>
                      </w:tr>
                      <w:tr w:rsidR="00076637" w:rsidTr="00755514">
                        <w:trPr>
                          <w:trHeight w:hRule="exact" w:val="647"/>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076637" w:rsidRDefault="00076637">
                            <w:pPr>
                              <w:adjustRightInd w:val="0"/>
                              <w:rPr>
                                <w:rFonts w:ascii="Times New Roman" w:hAnsi="Times New Roman" w:cs="Times New Roman"/>
                                <w:sz w:val="24"/>
                                <w:szCs w:val="24"/>
                              </w:rPr>
                            </w:pPr>
                          </w:p>
                        </w:tc>
                        <w:tc>
                          <w:tcPr>
                            <w:tcW w:w="2520" w:type="dxa"/>
                            <w:tcBorders>
                              <w:top w:val="single" w:sz="3" w:space="0" w:color="000000"/>
                              <w:left w:val="single" w:sz="3" w:space="0" w:color="D9D9D9"/>
                              <w:bottom w:val="single" w:sz="3" w:space="0" w:color="000000"/>
                              <w:right w:val="single" w:sz="3" w:space="0" w:color="D9D9D9"/>
                            </w:tcBorders>
                          </w:tcPr>
                          <w:p w:rsidR="00076637" w:rsidRDefault="00076637">
                            <w:pPr>
                              <w:adjustRightInd w:val="0"/>
                              <w:spacing w:before="1" w:line="200" w:lineRule="exact"/>
                              <w:rPr>
                                <w:rFonts w:ascii="Times New Roman" w:hAnsi="Times New Roman" w:cs="Times New Roman"/>
                                <w:sz w:val="20"/>
                                <w:szCs w:val="20"/>
                              </w:rPr>
                            </w:pPr>
                          </w:p>
                          <w:p w:rsidR="00076637" w:rsidRDefault="00076637" w:rsidP="00755514">
                            <w:pPr>
                              <w:adjustRightInd w:val="0"/>
                              <w:ind w:right="-20"/>
                              <w:jc w:val="center"/>
                              <w:rPr>
                                <w:rFonts w:ascii="Times New Roman" w:hAnsi="Times New Roman" w:cs="Times New Roman"/>
                                <w:sz w:val="24"/>
                                <w:szCs w:val="24"/>
                              </w:rPr>
                            </w:pPr>
                            <w:r>
                              <w:rPr>
                                <w:sz w:val="20"/>
                                <w:szCs w:val="20"/>
                              </w:rPr>
                              <w:t>E</w:t>
                            </w:r>
                            <w:r>
                              <w:rPr>
                                <w:spacing w:val="-1"/>
                                <w:sz w:val="20"/>
                                <w:szCs w:val="20"/>
                              </w:rPr>
                              <w:t>m</w:t>
                            </w:r>
                            <w:r>
                              <w:rPr>
                                <w:sz w:val="20"/>
                                <w:szCs w:val="20"/>
                              </w:rPr>
                              <w:t>ployer</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076637" w:rsidRDefault="00076637">
                            <w:pPr>
                              <w:adjustRightInd w:val="0"/>
                              <w:rPr>
                                <w:rFonts w:ascii="Times New Roman" w:hAnsi="Times New Roman" w:cs="Times New Roman"/>
                                <w:sz w:val="24"/>
                                <w:szCs w:val="24"/>
                              </w:rPr>
                            </w:pPr>
                          </w:p>
                        </w:tc>
                      </w:tr>
                    </w:tbl>
                    <w:p w:rsidR="00076637" w:rsidRDefault="00076637" w:rsidP="00755514">
                      <w:pPr>
                        <w:adjustRightInd w:val="0"/>
                        <w:rPr>
                          <w:rFonts w:ascii="Times New Roman" w:hAnsi="Times New Roman" w:cs="Times New Roman"/>
                          <w:sz w:val="24"/>
                          <w:szCs w:val="24"/>
                        </w:rPr>
                      </w:pPr>
                    </w:p>
                  </w:txbxContent>
                </v:textbox>
                <w10:wrap anchorx="page"/>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7773035</wp:posOffset>
                </wp:positionV>
                <wp:extent cx="6864985" cy="118999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985" cy="1189990"/>
                        </a:xfrm>
                        <a:prstGeom prst="rect">
                          <a:avLst/>
                        </a:prstGeom>
                        <a:solidFill>
                          <a:sysClr val="window" lastClr="FFFFFF"/>
                        </a:solidFill>
                        <a:ln w="6350">
                          <a:noFill/>
                        </a:ln>
                        <a:effectLst/>
                      </wps:spPr>
                      <wps:txbx>
                        <w:txbxContent>
                          <w:p w:rsidR="00076637" w:rsidRDefault="00076637" w:rsidP="00755514">
                            <w:r>
                              <w:t>Home Address:</w:t>
                            </w:r>
                            <w:r>
                              <w:tab/>
                            </w:r>
                            <w:r>
                              <w:tab/>
                            </w:r>
                            <w:r>
                              <w:tab/>
                            </w:r>
                            <w:r>
                              <w:tab/>
                            </w:r>
                            <w:r>
                              <w:tab/>
                            </w:r>
                            <w:r>
                              <w:tab/>
                            </w:r>
                          </w:p>
                          <w:p w:rsidR="00076637" w:rsidRDefault="00076637" w:rsidP="00755514">
                            <w:r>
                              <w:t xml:space="preserve">                            _____________________________________</w:t>
                            </w:r>
                            <w:r>
                              <w:tab/>
                              <w:t>Marital Status: ______________________________</w:t>
                            </w:r>
                          </w:p>
                          <w:p w:rsidR="00076637" w:rsidRDefault="00076637" w:rsidP="00755514">
                            <w:r>
                              <w:t xml:space="preserve">    </w:t>
                            </w:r>
                          </w:p>
                          <w:p w:rsidR="00076637" w:rsidRDefault="00076637" w:rsidP="00755514">
                            <w:r>
                              <w:t xml:space="preserve">                             _____________________________________</w:t>
                            </w:r>
                            <w:r>
                              <w:tab/>
                              <w:t>Anniversary Date: ___________________________</w:t>
                            </w:r>
                          </w:p>
                          <w:p w:rsidR="00076637" w:rsidRDefault="00076637" w:rsidP="00755514">
                            <w:r>
                              <w:t>Are you related to</w:t>
                            </w:r>
                            <w:r>
                              <w:tab/>
                            </w:r>
                            <w:r>
                              <w:tab/>
                            </w:r>
                            <w:r>
                              <w:tab/>
                            </w:r>
                            <w:r>
                              <w:tab/>
                            </w:r>
                            <w:r>
                              <w:tab/>
                            </w:r>
                            <w:r>
                              <w:tab/>
                            </w:r>
                            <w:r>
                              <w:tab/>
                            </w:r>
                            <w:r>
                              <w:tab/>
                              <w:t xml:space="preserve">             </w:t>
                            </w:r>
                            <w:r w:rsidRPr="00C5662C">
                              <w:rPr>
                                <w:b/>
                              </w:rPr>
                              <w:t>Month/Day/Year</w:t>
                            </w:r>
                          </w:p>
                          <w:p w:rsidR="00076637" w:rsidRDefault="00076637" w:rsidP="00755514">
                            <w:r>
                              <w:t>other members?   ___________________________________</w:t>
                            </w:r>
                          </w:p>
                          <w:p w:rsidR="00076637" w:rsidRDefault="00076637" w:rsidP="00755514"/>
                          <w:p w:rsidR="00076637" w:rsidRDefault="00076637" w:rsidP="00755514"/>
                          <w:p w:rsidR="00076637" w:rsidRDefault="00076637" w:rsidP="00755514"/>
                          <w:p w:rsidR="00076637" w:rsidRDefault="00076637" w:rsidP="00755514"/>
                          <w:p w:rsidR="00076637" w:rsidRDefault="00076637" w:rsidP="00755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5.3pt;margin-top:612.05pt;width:540.55pt;height:9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" fillcolor="window" stroked="f" strokeweight=".5pt">
                <v:path arrowok="t"/>
                <v:textbox>
                  <w:txbxContent>
                    <w:p w:rsidR="00076637" w:rsidRDefault="00076637" w:rsidP="00755514">
                      <w:r>
                        <w:t>Home Address:</w:t>
                      </w:r>
                      <w:r>
                        <w:tab/>
                      </w:r>
                      <w:r>
                        <w:tab/>
                      </w:r>
                      <w:r>
                        <w:tab/>
                      </w:r>
                      <w:r>
                        <w:tab/>
                      </w:r>
                      <w:r>
                        <w:tab/>
                      </w:r>
                      <w:r>
                        <w:tab/>
                      </w:r>
                    </w:p>
                    <w:p w:rsidR="00076637" w:rsidRDefault="00076637" w:rsidP="00755514">
                      <w:r>
                        <w:t xml:space="preserve">                            _____________________________________</w:t>
                      </w:r>
                      <w:r>
                        <w:tab/>
                        <w:t>Marital Status: ______________________________</w:t>
                      </w:r>
                    </w:p>
                    <w:p w:rsidR="00076637" w:rsidRDefault="00076637" w:rsidP="00755514">
                      <w:r>
                        <w:t xml:space="preserve">    </w:t>
                      </w:r>
                    </w:p>
                    <w:p w:rsidR="00076637" w:rsidRDefault="00076637" w:rsidP="00755514">
                      <w:r>
                        <w:t xml:space="preserve">                             _____________________________________</w:t>
                      </w:r>
                      <w:r>
                        <w:tab/>
                        <w:t>Anniversary Date: ___________________________</w:t>
                      </w:r>
                    </w:p>
                    <w:p w:rsidR="00076637" w:rsidRDefault="00076637" w:rsidP="00755514">
                      <w:r>
                        <w:t>Are you related to</w:t>
                      </w:r>
                      <w:r>
                        <w:tab/>
                      </w:r>
                      <w:r>
                        <w:tab/>
                      </w:r>
                      <w:r>
                        <w:tab/>
                      </w:r>
                      <w:r>
                        <w:tab/>
                      </w:r>
                      <w:r>
                        <w:tab/>
                      </w:r>
                      <w:r>
                        <w:tab/>
                      </w:r>
                      <w:r>
                        <w:tab/>
                      </w:r>
                      <w:r>
                        <w:tab/>
                        <w:t xml:space="preserve">             </w:t>
                      </w:r>
                      <w:r w:rsidRPr="00C5662C">
                        <w:rPr>
                          <w:b/>
                        </w:rPr>
                        <w:t>Month/Day/Year</w:t>
                      </w:r>
                    </w:p>
                    <w:p w:rsidR="00076637" w:rsidRDefault="00076637" w:rsidP="00755514">
                      <w:r>
                        <w:t>other members?   ___________________________________</w:t>
                      </w:r>
                    </w:p>
                    <w:p w:rsidR="00076637" w:rsidRDefault="00076637" w:rsidP="00755514"/>
                    <w:p w:rsidR="00076637" w:rsidRDefault="00076637" w:rsidP="00755514"/>
                    <w:p w:rsidR="00076637" w:rsidRDefault="00076637" w:rsidP="00755514"/>
                    <w:p w:rsidR="00076637" w:rsidRDefault="00076637" w:rsidP="00755514"/>
                    <w:p w:rsidR="00076637" w:rsidRDefault="00076637" w:rsidP="00755514"/>
                  </w:txbxContent>
                </v:textbox>
              </v:shape>
            </w:pict>
          </mc:Fallback>
        </mc:AlternateContent>
      </w:r>
      <w:r w:rsidR="00755514" w:rsidRPr="00755514">
        <w:rPr>
          <w:rFonts w:cs="Times New Roman"/>
          <w:lang w:bidi="ar-SA"/>
        </w:rPr>
        <w:br w:type="page"/>
      </w:r>
    </w:p>
    <w:p w:rsidR="00755514" w:rsidRDefault="00076637" w:rsidP="00755514">
      <w:pPr>
        <w:adjustRightInd w:val="0"/>
        <w:spacing w:before="4" w:line="90" w:lineRule="exact"/>
        <w:rPr>
          <w:rFonts w:ascii="Times New Roman" w:hAnsi="Times New Roman" w:cs="Times New Roman"/>
          <w:sz w:val="9"/>
          <w:szCs w:val="9"/>
          <w:lang w:bidi="ar-SA"/>
        </w:rPr>
      </w:pPr>
      <w:r w:rsidRPr="00755514">
        <w:rPr>
          <w:rFonts w:cs="Times New Roman"/>
          <w:noProof/>
          <w:lang w:bidi="ar-SA"/>
        </w:rPr>
        <w:drawing>
          <wp:anchor distT="0" distB="0" distL="114300" distR="114300" simplePos="0" relativeHeight="251661312" behindDoc="1" locked="0" layoutInCell="1" allowOverlap="1" wp14:anchorId="43BA0F93" wp14:editId="53F45657">
            <wp:simplePos x="0" y="0"/>
            <wp:positionH relativeFrom="margin">
              <wp:posOffset>-358140</wp:posOffset>
            </wp:positionH>
            <wp:positionV relativeFrom="margin">
              <wp:posOffset>-16095</wp:posOffset>
            </wp:positionV>
            <wp:extent cx="2249170" cy="2194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Logo_oran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9170" cy="2194560"/>
                    </a:xfrm>
                    <a:prstGeom prst="rect">
                      <a:avLst/>
                    </a:prstGeom>
                  </pic:spPr>
                </pic:pic>
              </a:graphicData>
            </a:graphic>
            <wp14:sizeRelH relativeFrom="margin">
              <wp14:pctWidth>0</wp14:pctWidth>
            </wp14:sizeRelH>
            <wp14:sizeRelV relativeFrom="margin">
              <wp14:pctHeight>0</wp14:pctHeight>
            </wp14:sizeRelV>
          </wp:anchor>
        </w:drawing>
      </w: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1D68B4" w:rsidP="00755514">
      <w:pPr>
        <w:adjustRightInd w:val="0"/>
        <w:spacing w:before="4" w:line="90" w:lineRule="exact"/>
        <w:rPr>
          <w:rFonts w:ascii="Times New Roman" w:hAnsi="Times New Roman" w:cs="Times New Roman"/>
          <w:sz w:val="9"/>
          <w:szCs w:val="9"/>
          <w:lang w:bidi="ar-SA"/>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2453640</wp:posOffset>
                </wp:positionH>
                <wp:positionV relativeFrom="paragraph">
                  <wp:posOffset>15875</wp:posOffset>
                </wp:positionV>
                <wp:extent cx="4328795" cy="5175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8795" cy="517525"/>
                        </a:xfrm>
                        <a:prstGeom prst="rect">
                          <a:avLst/>
                        </a:prstGeom>
                        <a:solidFill>
                          <a:sysClr val="window" lastClr="FFFFFF"/>
                        </a:solidFill>
                        <a:ln w="6350">
                          <a:noFill/>
                        </a:ln>
                        <a:effectLst/>
                      </wps:spPr>
                      <wps:txbx>
                        <w:txbxContent>
                          <w:p w:rsidR="00076637" w:rsidRPr="00B127CE" w:rsidRDefault="00076637" w:rsidP="00755514">
                            <w:pPr>
                              <w:ind w:right="-367"/>
                              <w:jc w:val="center"/>
                              <w:rPr>
                                <w:rFonts w:ascii="Goudy Old Style" w:hAnsi="Goudy Old Style"/>
                                <w:b/>
                                <w:sz w:val="52"/>
                                <w:szCs w:val="52"/>
                              </w:rPr>
                            </w:pPr>
                            <w:r w:rsidRPr="00B127CE">
                              <w:rPr>
                                <w:rFonts w:ascii="Goudy Old Style" w:hAnsi="Goudy Old Style"/>
                                <w:b/>
                                <w:sz w:val="52"/>
                                <w:szCs w:val="52"/>
                              </w:rPr>
                              <w:t>Beth El Hebrew 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193.2pt;margin-top:1.25pt;width:340.8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" fillcolor="window" stroked="f" strokeweight=".5pt">
                <v:path arrowok="t"/>
                <v:textbox>
                  <w:txbxContent>
                    <w:p w:rsidR="00076637" w:rsidRPr="00B127CE" w:rsidRDefault="00076637" w:rsidP="00755514">
                      <w:pPr>
                        <w:ind w:right="-367"/>
                        <w:jc w:val="center"/>
                        <w:rPr>
                          <w:rFonts w:ascii="Goudy Old Style" w:hAnsi="Goudy Old Style"/>
                          <w:b/>
                          <w:sz w:val="52"/>
                          <w:szCs w:val="52"/>
                        </w:rPr>
                      </w:pPr>
                      <w:r w:rsidRPr="00B127CE">
                        <w:rPr>
                          <w:rFonts w:ascii="Goudy Old Style" w:hAnsi="Goudy Old Style"/>
                          <w:b/>
                          <w:sz w:val="52"/>
                          <w:szCs w:val="52"/>
                        </w:rPr>
                        <w:t>Beth El Hebrew Congregation</w:t>
                      </w:r>
                    </w:p>
                  </w:txbxContent>
                </v:textbox>
              </v:shape>
            </w:pict>
          </mc:Fallback>
        </mc:AlternateContent>
      </w: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1D68B4" w:rsidP="00755514">
      <w:pPr>
        <w:adjustRightInd w:val="0"/>
        <w:spacing w:before="4" w:line="90" w:lineRule="exact"/>
        <w:rPr>
          <w:rFonts w:ascii="Times New Roman" w:hAnsi="Times New Roman" w:cs="Times New Roman"/>
          <w:sz w:val="9"/>
          <w:szCs w:val="9"/>
          <w:lang w:bidi="ar-SA"/>
        </w:rPr>
      </w:pPr>
      <w:r>
        <w:rPr>
          <w:noProof/>
          <w:lang w:bidi="ar-SA"/>
        </w:rPr>
        <mc:AlternateContent>
          <mc:Choice Requires="wps">
            <w:drawing>
              <wp:anchor distT="0" distB="0" distL="114300" distR="114300" simplePos="0" relativeHeight="251655168" behindDoc="0" locked="0" layoutInCell="1" allowOverlap="1">
                <wp:simplePos x="0" y="0"/>
                <wp:positionH relativeFrom="column">
                  <wp:posOffset>3032760</wp:posOffset>
                </wp:positionH>
                <wp:positionV relativeFrom="paragraph">
                  <wp:posOffset>20320</wp:posOffset>
                </wp:positionV>
                <wp:extent cx="3630930" cy="491490"/>
                <wp:effectExtent l="0" t="0" r="7620" b="38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0930" cy="491490"/>
                        </a:xfrm>
                        <a:prstGeom prst="rect">
                          <a:avLst/>
                        </a:prstGeom>
                        <a:solidFill>
                          <a:sysClr val="window" lastClr="FFFFFF"/>
                        </a:solidFill>
                        <a:ln w="6350">
                          <a:noFill/>
                        </a:ln>
                        <a:effectLst/>
                      </wps:spPr>
                      <wps:txbx>
                        <w:txbxContent>
                          <w:p w:rsidR="00076637" w:rsidRPr="00B127CE" w:rsidRDefault="00076637" w:rsidP="00755514">
                            <w:pPr>
                              <w:jc w:val="center"/>
                              <w:rPr>
                                <w:rFonts w:ascii="Goudy Old Style" w:hAnsi="Goudy Old Style"/>
                                <w:b/>
                                <w:sz w:val="52"/>
                                <w:szCs w:val="52"/>
                              </w:rPr>
                            </w:pPr>
                            <w:r w:rsidRPr="00B127CE">
                              <w:rPr>
                                <w:rFonts w:ascii="Goudy Old Style" w:hAnsi="Goudy Old Style"/>
                                <w:b/>
                                <w:sz w:val="52"/>
                                <w:szCs w:val="52"/>
                              </w:rPr>
                              <w:t>Membership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238.8pt;margin-top:1.6pt;width:285.9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" fillcolor="window" stroked="f" strokeweight=".5pt">
                <v:path arrowok="t"/>
                <v:textbox>
                  <w:txbxContent>
                    <w:p w:rsidR="00076637" w:rsidRPr="00B127CE" w:rsidRDefault="00076637" w:rsidP="00755514">
                      <w:pPr>
                        <w:jc w:val="center"/>
                        <w:rPr>
                          <w:rFonts w:ascii="Goudy Old Style" w:hAnsi="Goudy Old Style"/>
                          <w:b/>
                          <w:sz w:val="52"/>
                          <w:szCs w:val="52"/>
                        </w:rPr>
                      </w:pPr>
                      <w:r w:rsidRPr="00B127CE">
                        <w:rPr>
                          <w:rFonts w:ascii="Goudy Old Style" w:hAnsi="Goudy Old Style"/>
                          <w:b/>
                          <w:sz w:val="52"/>
                          <w:szCs w:val="52"/>
                        </w:rPr>
                        <w:t>Membership Application</w:t>
                      </w:r>
                    </w:p>
                  </w:txbxContent>
                </v:textbox>
              </v:shape>
            </w:pict>
          </mc:Fallback>
        </mc:AlternateContent>
      </w: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adjustRightInd w:val="0"/>
        <w:spacing w:before="4" w:line="90" w:lineRule="exact"/>
        <w:rPr>
          <w:rFonts w:ascii="Times New Roman" w:hAnsi="Times New Roman" w:cs="Times New Roman"/>
          <w:sz w:val="9"/>
          <w:szCs w:val="9"/>
          <w:lang w:bidi="ar-SA"/>
        </w:rPr>
      </w:pPr>
    </w:p>
    <w:p w:rsidR="00755514" w:rsidRDefault="00755514"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076637" w:rsidRDefault="001D68B4" w:rsidP="00755514">
      <w:pPr>
        <w:widowControl/>
        <w:autoSpaceDE/>
        <w:autoSpaceDN/>
        <w:jc w:val="center"/>
        <w:rPr>
          <w:rFonts w:ascii="Wingdings" w:hAnsi="Wingdings" w:cs="Wingdings"/>
          <w:sz w:val="19"/>
          <w:szCs w:val="19"/>
          <w:lang w:bidi="ar-SA"/>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3201670</wp:posOffset>
                </wp:positionH>
                <wp:positionV relativeFrom="paragraph">
                  <wp:posOffset>129540</wp:posOffset>
                </wp:positionV>
                <wp:extent cx="3462020" cy="532765"/>
                <wp:effectExtent l="13970" t="7620" r="1016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532765"/>
                        </a:xfrm>
                        <a:prstGeom prst="rect">
                          <a:avLst/>
                        </a:prstGeom>
                        <a:solidFill>
                          <a:srgbClr val="FFFFFF"/>
                        </a:solidFill>
                        <a:ln w="9525">
                          <a:solidFill>
                            <a:schemeClr val="bg1">
                              <a:lumMod val="100000"/>
                              <a:lumOff val="0"/>
                            </a:schemeClr>
                          </a:solidFill>
                          <a:miter lim="800000"/>
                          <a:headEnd/>
                          <a:tailEnd/>
                        </a:ln>
                      </wps:spPr>
                      <wps:txbx>
                        <w:txbxContent>
                          <w:p w:rsidR="00076637" w:rsidRPr="00076637" w:rsidRDefault="00076637" w:rsidP="00076637">
                            <w:pPr>
                              <w:widowControl/>
                              <w:autoSpaceDE/>
                              <w:autoSpaceDN/>
                              <w:jc w:val="center"/>
                              <w:rPr>
                                <w:rFonts w:cs="Wingdings"/>
                                <w:sz w:val="24"/>
                                <w:szCs w:val="24"/>
                                <w:lang w:bidi="ar-SA"/>
                              </w:rPr>
                            </w:pPr>
                            <w:r w:rsidRPr="00076637">
                              <w:rPr>
                                <w:rFonts w:cs="Times New Roman"/>
                                <w:sz w:val="24"/>
                                <w:szCs w:val="24"/>
                                <w:lang w:bidi="ar-SA"/>
                              </w:rPr>
                              <w:t xml:space="preserve">3830 Seminary Road </w:t>
                            </w:r>
                            <w:r w:rsidRPr="00076637">
                              <w:rPr>
                                <w:rFonts w:ascii="Wingdings" w:hAnsi="Wingdings" w:cs="Wingdings"/>
                                <w:sz w:val="24"/>
                                <w:szCs w:val="24"/>
                                <w:lang w:bidi="ar-SA"/>
                              </w:rPr>
                              <w:t></w:t>
                            </w:r>
                            <w:r w:rsidRPr="00076637">
                              <w:rPr>
                                <w:rFonts w:cs="Wingdings"/>
                                <w:sz w:val="24"/>
                                <w:szCs w:val="24"/>
                                <w:lang w:bidi="ar-SA"/>
                              </w:rPr>
                              <w:t xml:space="preserve"> Alexandria, VA  22304</w:t>
                            </w:r>
                          </w:p>
                          <w:p w:rsidR="00076637" w:rsidRPr="00076637" w:rsidRDefault="00076637" w:rsidP="00076637">
                            <w:pPr>
                              <w:jc w:val="center"/>
                              <w:rPr>
                                <w:sz w:val="24"/>
                                <w:szCs w:val="24"/>
                              </w:rPr>
                            </w:pPr>
                            <w:r w:rsidRPr="00076637">
                              <w:rPr>
                                <w:rFonts w:cs="Wingdings"/>
                                <w:sz w:val="24"/>
                                <w:szCs w:val="24"/>
                                <w:lang w:bidi="ar-SA"/>
                              </w:rPr>
                              <w:t xml:space="preserve">(703) 370-9400 </w:t>
                            </w:r>
                            <w:r w:rsidRPr="00076637">
                              <w:rPr>
                                <w:rFonts w:ascii="Wingdings" w:hAnsi="Wingdings" w:cs="Wingdings"/>
                                <w:sz w:val="24"/>
                                <w:szCs w:val="24"/>
                                <w:lang w:bidi="ar-SA"/>
                              </w:rPr>
                              <w:t></w:t>
                            </w:r>
                            <w:r w:rsidRPr="00076637">
                              <w:rPr>
                                <w:rFonts w:cs="Wingdings"/>
                                <w:sz w:val="24"/>
                                <w:szCs w:val="24"/>
                                <w:lang w:bidi="ar-SA"/>
                              </w:rPr>
                              <w:t xml:space="preserve"> office@bethelhebrew.org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52.1pt;margin-top:10.2pt;width:272.6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" strokecolor="white [3212]">
                <v:textbox>
                  <w:txbxContent>
                    <w:p w:rsidR="00076637" w:rsidRPr="00076637" w:rsidRDefault="00076637" w:rsidP="00076637">
                      <w:pPr>
                        <w:widowControl/>
                        <w:autoSpaceDE/>
                        <w:autoSpaceDN/>
                        <w:jc w:val="center"/>
                        <w:rPr>
                          <w:rFonts w:cs="Wingdings"/>
                          <w:sz w:val="24"/>
                          <w:szCs w:val="24"/>
                          <w:lang w:bidi="ar-SA"/>
                        </w:rPr>
                      </w:pPr>
                      <w:r w:rsidRPr="00076637">
                        <w:rPr>
                          <w:rFonts w:cs="Times New Roman"/>
                          <w:sz w:val="24"/>
                          <w:szCs w:val="24"/>
                          <w:lang w:bidi="ar-SA"/>
                        </w:rPr>
                        <w:t xml:space="preserve">3830 Seminary Road </w:t>
                      </w:r>
                      <w:r w:rsidRPr="00076637">
                        <w:rPr>
                          <w:rFonts w:ascii="Wingdings" w:hAnsi="Wingdings" w:cs="Wingdings"/>
                          <w:sz w:val="24"/>
                          <w:szCs w:val="24"/>
                          <w:lang w:bidi="ar-SA"/>
                        </w:rPr>
                        <w:t></w:t>
                      </w:r>
                      <w:r w:rsidRPr="00076637">
                        <w:rPr>
                          <w:rFonts w:cs="Wingdings"/>
                          <w:sz w:val="24"/>
                          <w:szCs w:val="24"/>
                          <w:lang w:bidi="ar-SA"/>
                        </w:rPr>
                        <w:t xml:space="preserve"> Alexandria, VA  22304</w:t>
                      </w:r>
                    </w:p>
                    <w:p w:rsidR="00076637" w:rsidRPr="00076637" w:rsidRDefault="00076637" w:rsidP="00076637">
                      <w:pPr>
                        <w:jc w:val="center"/>
                        <w:rPr>
                          <w:sz w:val="24"/>
                          <w:szCs w:val="24"/>
                        </w:rPr>
                      </w:pPr>
                      <w:r w:rsidRPr="00076637">
                        <w:rPr>
                          <w:rFonts w:cs="Wingdings"/>
                          <w:sz w:val="24"/>
                          <w:szCs w:val="24"/>
                          <w:lang w:bidi="ar-SA"/>
                        </w:rPr>
                        <w:t xml:space="preserve">(703) 370-9400 </w:t>
                      </w:r>
                      <w:r w:rsidRPr="00076637">
                        <w:rPr>
                          <w:rFonts w:ascii="Wingdings" w:hAnsi="Wingdings" w:cs="Wingdings"/>
                          <w:sz w:val="24"/>
                          <w:szCs w:val="24"/>
                          <w:lang w:bidi="ar-SA"/>
                        </w:rPr>
                        <w:t></w:t>
                      </w:r>
                      <w:r w:rsidRPr="00076637">
                        <w:rPr>
                          <w:rFonts w:cs="Wingdings"/>
                          <w:sz w:val="24"/>
                          <w:szCs w:val="24"/>
                          <w:lang w:bidi="ar-SA"/>
                        </w:rPr>
                        <w:t xml:space="preserve"> office@bethelhebrew.org</w:t>
                      </w:r>
                    </w:p>
                  </w:txbxContent>
                </v:textbox>
              </v:shape>
            </w:pict>
          </mc:Fallback>
        </mc:AlternateContent>
      </w:r>
    </w:p>
    <w:p w:rsidR="00076637" w:rsidRDefault="00076637"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076637" w:rsidRDefault="00076637" w:rsidP="00755514">
      <w:pPr>
        <w:widowControl/>
        <w:autoSpaceDE/>
        <w:autoSpaceDN/>
        <w:jc w:val="center"/>
        <w:rPr>
          <w:rFonts w:ascii="Wingdings" w:hAnsi="Wingdings" w:cs="Wingdings"/>
          <w:sz w:val="19"/>
          <w:szCs w:val="19"/>
          <w:lang w:bidi="ar-SA"/>
        </w:rPr>
      </w:pPr>
    </w:p>
    <w:p w:rsidR="00755514" w:rsidRDefault="00755514" w:rsidP="00755514">
      <w:pPr>
        <w:widowControl/>
        <w:autoSpaceDE/>
        <w:autoSpaceDN/>
        <w:jc w:val="center"/>
        <w:rPr>
          <w:rFonts w:ascii="Wingdings" w:hAnsi="Wingdings" w:cs="Wingdings"/>
          <w:sz w:val="19"/>
          <w:szCs w:val="19"/>
          <w:lang w:bidi="ar-SA"/>
        </w:rPr>
      </w:pPr>
    </w:p>
    <w:tbl>
      <w:tblPr>
        <w:tblW w:w="0" w:type="auto"/>
        <w:tblInd w:w="-176" w:type="dxa"/>
        <w:tblLayout w:type="fixed"/>
        <w:tblCellMar>
          <w:left w:w="0" w:type="dxa"/>
          <w:right w:w="0" w:type="dxa"/>
        </w:tblCellMar>
        <w:tblLook w:val="0000" w:firstRow="0" w:lastRow="0" w:firstColumn="0" w:lastColumn="0" w:noHBand="0" w:noVBand="0"/>
      </w:tblPr>
      <w:tblGrid>
        <w:gridCol w:w="4140"/>
        <w:gridCol w:w="2520"/>
        <w:gridCol w:w="4134"/>
      </w:tblGrid>
      <w:tr w:rsidR="00755514" w:rsidRPr="00755514" w:rsidTr="001D68B4">
        <w:trPr>
          <w:trHeight w:hRule="exact" w:val="511"/>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spacing w:before="61"/>
              <w:ind w:left="1463" w:right="1447"/>
              <w:jc w:val="center"/>
              <w:rPr>
                <w:rFonts w:ascii="Times New Roman" w:hAnsi="Times New Roman" w:cs="Times New Roman"/>
                <w:sz w:val="24"/>
                <w:szCs w:val="24"/>
                <w:lang w:bidi="ar-SA"/>
              </w:rPr>
            </w:pPr>
            <w:r w:rsidRPr="00755514">
              <w:rPr>
                <w:b/>
                <w:bCs/>
                <w:spacing w:val="21"/>
                <w:sz w:val="32"/>
                <w:szCs w:val="32"/>
                <w:lang w:bidi="ar-SA"/>
              </w:rPr>
              <w:t>Adul</w:t>
            </w:r>
            <w:r w:rsidRPr="00755514">
              <w:rPr>
                <w:b/>
                <w:bCs/>
                <w:sz w:val="32"/>
                <w:szCs w:val="32"/>
                <w:lang w:bidi="ar-SA"/>
              </w:rPr>
              <w:t xml:space="preserve">t </w:t>
            </w:r>
            <w:r w:rsidRPr="00755514">
              <w:rPr>
                <w:b/>
                <w:bCs/>
                <w:spacing w:val="-29"/>
                <w:sz w:val="32"/>
                <w:szCs w:val="32"/>
                <w:lang w:bidi="ar-SA"/>
              </w:rPr>
              <w:t xml:space="preserve"> #1</w:t>
            </w: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spacing w:before="61"/>
              <w:ind w:left="1463" w:right="1445"/>
              <w:jc w:val="center"/>
              <w:rPr>
                <w:rFonts w:cs="Times New Roman"/>
                <w:b/>
                <w:sz w:val="32"/>
                <w:szCs w:val="32"/>
                <w:lang w:bidi="ar-SA"/>
              </w:rPr>
            </w:pPr>
            <w:r w:rsidRPr="00755514">
              <w:rPr>
                <w:rFonts w:cs="Times New Roman"/>
                <w:b/>
                <w:sz w:val="32"/>
                <w:szCs w:val="32"/>
                <w:lang w:bidi="ar-SA"/>
              </w:rPr>
              <w:t>Adult #2</w:t>
            </w:r>
          </w:p>
        </w:tc>
      </w:tr>
      <w:tr w:rsidR="00755514" w:rsidRPr="00755514" w:rsidTr="001D68B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ind w:right="-20"/>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Title &amp; First N</w:t>
            </w:r>
            <w:r w:rsidRPr="00755514">
              <w:rPr>
                <w:spacing w:val="-1"/>
                <w:sz w:val="20"/>
                <w:szCs w:val="20"/>
                <w:lang w:bidi="ar-SA"/>
              </w:rPr>
              <w:t>a</w:t>
            </w:r>
            <w:r w:rsidRPr="00755514">
              <w:rPr>
                <w:sz w:val="20"/>
                <w:szCs w:val="20"/>
                <w:lang w:bidi="ar-SA"/>
              </w:rPr>
              <w:t>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1"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Middle</w:t>
            </w:r>
            <w:r w:rsidRPr="00755514">
              <w:rPr>
                <w:spacing w:val="-1"/>
                <w:sz w:val="20"/>
                <w:szCs w:val="20"/>
                <w:lang w:bidi="ar-SA"/>
              </w:rPr>
              <w:t xml:space="preserve"> </w:t>
            </w:r>
            <w:r w:rsidRPr="00755514">
              <w:rPr>
                <w:sz w:val="20"/>
                <w:szCs w:val="20"/>
                <w:lang w:bidi="ar-SA"/>
              </w:rPr>
              <w:t>Name</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2"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Last</w:t>
            </w:r>
            <w:r w:rsidRPr="00755514">
              <w:rPr>
                <w:spacing w:val="1"/>
                <w:sz w:val="20"/>
                <w:szCs w:val="20"/>
                <w:lang w:bidi="ar-SA"/>
              </w:rPr>
              <w:t xml:space="preserve"> </w:t>
            </w:r>
            <w:r w:rsidRPr="00755514">
              <w:rPr>
                <w:sz w:val="20"/>
                <w:szCs w:val="20"/>
                <w:lang w:bidi="ar-SA"/>
              </w:rPr>
              <w:t>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79" w:line="160" w:lineRule="exact"/>
              <w:ind w:left="634" w:right="619"/>
              <w:jc w:val="center"/>
              <w:rPr>
                <w:sz w:val="20"/>
                <w:szCs w:val="20"/>
                <w:lang w:bidi="ar-SA"/>
              </w:rPr>
            </w:pPr>
            <w:r w:rsidRPr="00755514">
              <w:rPr>
                <w:sz w:val="20"/>
                <w:szCs w:val="20"/>
                <w:lang w:bidi="ar-SA"/>
              </w:rPr>
              <w:t>Nick</w:t>
            </w:r>
            <w:r w:rsidRPr="00755514">
              <w:rPr>
                <w:spacing w:val="-1"/>
                <w:sz w:val="20"/>
                <w:szCs w:val="20"/>
                <w:lang w:bidi="ar-SA"/>
              </w:rPr>
              <w:t>n</w:t>
            </w:r>
            <w:r w:rsidRPr="00755514">
              <w:rPr>
                <w:sz w:val="20"/>
                <w:szCs w:val="20"/>
                <w:lang w:bidi="ar-SA"/>
              </w:rPr>
              <w:t>ame</w:t>
            </w:r>
          </w:p>
          <w:p w:rsidR="00755514" w:rsidRPr="00755514" w:rsidRDefault="00755514" w:rsidP="00755514">
            <w:pPr>
              <w:adjustRightInd w:val="0"/>
              <w:spacing w:before="44"/>
              <w:ind w:left="254" w:right="225"/>
              <w:rPr>
                <w:rFonts w:cs="Times New Roman"/>
                <w:sz w:val="16"/>
                <w:szCs w:val="16"/>
                <w:lang w:bidi="ar-SA"/>
              </w:rPr>
            </w:pPr>
            <w:r w:rsidRPr="00755514">
              <w:rPr>
                <w:rFonts w:cs="Times New Roman"/>
                <w:sz w:val="16"/>
                <w:szCs w:val="16"/>
                <w:lang w:bidi="ar-SA"/>
              </w:rPr>
              <w:t>(I prefer people call me…)</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5"/>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5"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Hebrew Name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ind w:right="-20"/>
              <w:jc w:val="center"/>
              <w:rPr>
                <w:sz w:val="20"/>
                <w:szCs w:val="20"/>
                <w:lang w:bidi="ar-SA"/>
              </w:rPr>
            </w:pPr>
            <w:r w:rsidRPr="00755514">
              <w:rPr>
                <w:sz w:val="20"/>
                <w:szCs w:val="20"/>
                <w:lang w:bidi="ar-SA"/>
              </w:rPr>
              <w:t>Birth</w:t>
            </w:r>
            <w:r w:rsidRPr="00755514">
              <w:rPr>
                <w:spacing w:val="1"/>
                <w:sz w:val="20"/>
                <w:szCs w:val="20"/>
                <w:lang w:bidi="ar-SA"/>
              </w:rPr>
              <w:t xml:space="preserve"> </w:t>
            </w:r>
            <w:r w:rsidRPr="00755514">
              <w:rPr>
                <w:sz w:val="20"/>
                <w:szCs w:val="20"/>
                <w:lang w:bidi="ar-SA"/>
              </w:rPr>
              <w:t>Date</w:t>
            </w:r>
          </w:p>
          <w:p w:rsidR="00755514" w:rsidRPr="00755514" w:rsidRDefault="00755514" w:rsidP="00755514">
            <w:pPr>
              <w:adjustRightInd w:val="0"/>
              <w:ind w:right="-20"/>
              <w:jc w:val="center"/>
              <w:rPr>
                <w:rFonts w:ascii="Times New Roman" w:hAnsi="Times New Roman" w:cs="Times New Roman"/>
                <w:b/>
                <w:sz w:val="16"/>
                <w:szCs w:val="16"/>
                <w:lang w:bidi="ar-SA"/>
              </w:rPr>
            </w:pPr>
            <w:r w:rsidRPr="00755514">
              <w:rPr>
                <w:b/>
                <w:sz w:val="16"/>
                <w:szCs w:val="16"/>
                <w:lang w:bidi="ar-SA"/>
              </w:rPr>
              <w:t>(Month/Date/Year)</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44"/>
              <w:ind w:left="53" w:right="25"/>
              <w:jc w:val="center"/>
              <w:rPr>
                <w:rFonts w:cs="Times New Roman"/>
                <w:sz w:val="12"/>
                <w:szCs w:val="24"/>
                <w:lang w:bidi="ar-SA"/>
              </w:rPr>
            </w:pPr>
          </w:p>
          <w:p w:rsidR="00755514" w:rsidRPr="00755514" w:rsidRDefault="00755514" w:rsidP="00755514">
            <w:pPr>
              <w:adjustRightInd w:val="0"/>
              <w:spacing w:before="44"/>
              <w:ind w:left="53" w:right="25"/>
              <w:jc w:val="center"/>
              <w:rPr>
                <w:rFonts w:cs="Times New Roman"/>
                <w:sz w:val="20"/>
                <w:szCs w:val="24"/>
                <w:lang w:bidi="ar-SA"/>
              </w:rPr>
            </w:pPr>
            <w:r w:rsidRPr="00755514">
              <w:rPr>
                <w:rFonts w:cs="Times New Roman"/>
                <w:sz w:val="20"/>
                <w:szCs w:val="24"/>
                <w:lang w:bidi="ar-SA"/>
              </w:rPr>
              <w:t>Religious Background</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0"/>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2"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Email A</w:t>
            </w:r>
            <w:r w:rsidRPr="00755514">
              <w:rPr>
                <w:spacing w:val="-1"/>
                <w:sz w:val="20"/>
                <w:szCs w:val="20"/>
                <w:lang w:bidi="ar-SA"/>
              </w:rPr>
              <w:t>d</w:t>
            </w:r>
            <w:r w:rsidRPr="00755514">
              <w:rPr>
                <w:sz w:val="20"/>
                <w:szCs w:val="20"/>
                <w:lang w:bidi="ar-SA"/>
              </w:rPr>
              <w:t>dress</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9"/>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2"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Home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5"/>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5"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Cell Phone</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50"/>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2"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pacing w:val="1"/>
                <w:sz w:val="20"/>
                <w:szCs w:val="20"/>
                <w:lang w:bidi="ar-SA"/>
              </w:rPr>
              <w:t>O</w:t>
            </w:r>
            <w:r w:rsidRPr="00755514">
              <w:rPr>
                <w:spacing w:val="-1"/>
                <w:sz w:val="20"/>
                <w:szCs w:val="20"/>
                <w:lang w:bidi="ar-SA"/>
              </w:rPr>
              <w:t>ﬃ</w:t>
            </w:r>
            <w:r w:rsidRPr="00755514">
              <w:rPr>
                <w:sz w:val="20"/>
                <w:szCs w:val="20"/>
                <w:lang w:bidi="ar-SA"/>
              </w:rPr>
              <w:t>ce Phone</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9"/>
        </w:trPr>
        <w:tc>
          <w:tcPr>
            <w:tcW w:w="4140" w:type="dxa"/>
            <w:tcBorders>
              <w:top w:val="single" w:sz="3" w:space="0" w:color="000000"/>
              <w:left w:val="single" w:sz="3" w:space="0" w:color="000000"/>
              <w:bottom w:val="single" w:sz="3" w:space="0" w:color="000000"/>
              <w:right w:val="single" w:sz="3" w:space="0" w:color="D9D9D9"/>
            </w:tcBorders>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1"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O</w:t>
            </w:r>
            <w:r w:rsidRPr="00755514">
              <w:rPr>
                <w:spacing w:val="-1"/>
                <w:sz w:val="20"/>
                <w:szCs w:val="20"/>
                <w:lang w:bidi="ar-SA"/>
              </w:rPr>
              <w:t>c</w:t>
            </w:r>
            <w:r w:rsidRPr="00755514">
              <w:rPr>
                <w:sz w:val="20"/>
                <w:szCs w:val="20"/>
                <w:lang w:bidi="ar-SA"/>
              </w:rPr>
              <w:t>c</w:t>
            </w:r>
            <w:r w:rsidRPr="00755514">
              <w:rPr>
                <w:spacing w:val="-1"/>
                <w:sz w:val="20"/>
                <w:szCs w:val="20"/>
                <w:lang w:bidi="ar-SA"/>
              </w:rPr>
              <w:t>u</w:t>
            </w:r>
            <w:r w:rsidRPr="00755514">
              <w:rPr>
                <w:sz w:val="20"/>
                <w:szCs w:val="20"/>
                <w:lang w:bidi="ar-SA"/>
              </w:rPr>
              <w:t>pation</w:t>
            </w:r>
          </w:p>
        </w:tc>
        <w:tc>
          <w:tcPr>
            <w:tcW w:w="4134" w:type="dxa"/>
            <w:tcBorders>
              <w:top w:val="single" w:sz="3" w:space="0" w:color="000000"/>
              <w:left w:val="single" w:sz="3" w:space="0" w:color="D9D9D9"/>
              <w:bottom w:val="single" w:sz="3" w:space="0" w:color="000000"/>
              <w:right w:val="single" w:sz="3" w:space="0" w:color="000000"/>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647"/>
        </w:trPr>
        <w:tc>
          <w:tcPr>
            <w:tcW w:w="4140" w:type="dxa"/>
            <w:tcBorders>
              <w:top w:val="single" w:sz="3" w:space="0" w:color="000000"/>
              <w:left w:val="single" w:sz="3" w:space="0" w:color="000000"/>
              <w:bottom w:val="single" w:sz="3" w:space="0" w:color="000000"/>
              <w:right w:val="single" w:sz="3" w:space="0" w:color="D9D9D9"/>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c>
          <w:tcPr>
            <w:tcW w:w="2520" w:type="dxa"/>
            <w:tcBorders>
              <w:top w:val="single" w:sz="3" w:space="0" w:color="000000"/>
              <w:left w:val="single" w:sz="3" w:space="0" w:color="D9D9D9"/>
              <w:bottom w:val="single" w:sz="3" w:space="0" w:color="000000"/>
              <w:right w:val="single" w:sz="3" w:space="0" w:color="D9D9D9"/>
            </w:tcBorders>
          </w:tcPr>
          <w:p w:rsidR="00755514" w:rsidRPr="00755514" w:rsidRDefault="00755514" w:rsidP="00755514">
            <w:pPr>
              <w:adjustRightInd w:val="0"/>
              <w:spacing w:before="1" w:line="200" w:lineRule="exact"/>
              <w:rPr>
                <w:rFonts w:ascii="Times New Roman" w:hAnsi="Times New Roman" w:cs="Times New Roman"/>
                <w:sz w:val="20"/>
                <w:szCs w:val="20"/>
                <w:lang w:bidi="ar-SA"/>
              </w:rPr>
            </w:pPr>
          </w:p>
          <w:p w:rsidR="00755514" w:rsidRPr="00755514" w:rsidRDefault="00755514" w:rsidP="00755514">
            <w:pPr>
              <w:adjustRightInd w:val="0"/>
              <w:ind w:right="-20"/>
              <w:jc w:val="center"/>
              <w:rPr>
                <w:rFonts w:ascii="Times New Roman" w:hAnsi="Times New Roman" w:cs="Times New Roman"/>
                <w:sz w:val="24"/>
                <w:szCs w:val="24"/>
                <w:lang w:bidi="ar-SA"/>
              </w:rPr>
            </w:pPr>
            <w:r w:rsidRPr="00755514">
              <w:rPr>
                <w:sz w:val="20"/>
                <w:szCs w:val="20"/>
                <w:lang w:bidi="ar-SA"/>
              </w:rPr>
              <w:t>E</w:t>
            </w:r>
            <w:r w:rsidRPr="00755514">
              <w:rPr>
                <w:spacing w:val="-1"/>
                <w:sz w:val="20"/>
                <w:szCs w:val="20"/>
                <w:lang w:bidi="ar-SA"/>
              </w:rPr>
              <w:t>m</w:t>
            </w:r>
            <w:r w:rsidRPr="00755514">
              <w:rPr>
                <w:sz w:val="20"/>
                <w:szCs w:val="20"/>
                <w:lang w:bidi="ar-SA"/>
              </w:rPr>
              <w:t>ployer</w:t>
            </w:r>
          </w:p>
        </w:tc>
        <w:tc>
          <w:tcPr>
            <w:tcW w:w="4134" w:type="dxa"/>
            <w:tcBorders>
              <w:top w:val="single" w:sz="3" w:space="0" w:color="000000"/>
              <w:left w:val="single" w:sz="3" w:space="0" w:color="D9D9D9"/>
              <w:bottom w:val="single" w:sz="3" w:space="0" w:color="000000"/>
              <w:right w:val="single" w:sz="3" w:space="0" w:color="000000"/>
            </w:tcBorders>
            <w:shd w:val="clear" w:color="auto" w:fill="C0C0C0"/>
          </w:tcPr>
          <w:p w:rsidR="00755514" w:rsidRPr="00755514" w:rsidRDefault="00755514" w:rsidP="00755514">
            <w:pPr>
              <w:adjustRightInd w:val="0"/>
              <w:rPr>
                <w:rFonts w:ascii="Times New Roman" w:hAnsi="Times New Roman" w:cs="Times New Roman"/>
                <w:sz w:val="24"/>
                <w:szCs w:val="24"/>
                <w:lang w:bidi="ar-SA"/>
              </w:rPr>
            </w:pPr>
          </w:p>
        </w:tc>
      </w:tr>
    </w:tbl>
    <w:p w:rsidR="00755514" w:rsidRDefault="00755514" w:rsidP="00755514">
      <w:pPr>
        <w:widowControl/>
        <w:autoSpaceDE/>
        <w:autoSpaceDN/>
        <w:jc w:val="center"/>
        <w:rPr>
          <w:rFonts w:cs="Times New Roman"/>
          <w:lang w:bidi="ar-SA"/>
        </w:rPr>
      </w:pPr>
    </w:p>
    <w:p w:rsidR="00755514" w:rsidRDefault="001D68B4" w:rsidP="00755514">
      <w:pPr>
        <w:widowControl/>
        <w:autoSpaceDE/>
        <w:autoSpaceDN/>
        <w:jc w:val="center"/>
        <w:rPr>
          <w:rFonts w:cs="Times New Roman"/>
          <w:lang w:bidi="ar-SA"/>
        </w:rPr>
      </w:pPr>
      <w:r>
        <w:rPr>
          <w:rFonts w:cs="Times New Roman"/>
          <w:noProof/>
          <w:lang w:bidi="ar-SA"/>
        </w:rPr>
        <mc:AlternateContent>
          <mc:Choice Requires="wps">
            <w:drawing>
              <wp:anchor distT="0" distB="0" distL="114300" distR="114300" simplePos="0" relativeHeight="251662336" behindDoc="0" locked="0" layoutInCell="1" allowOverlap="1">
                <wp:simplePos x="0" y="0"/>
                <wp:positionH relativeFrom="column">
                  <wp:posOffset>-296545</wp:posOffset>
                </wp:positionH>
                <wp:positionV relativeFrom="paragraph">
                  <wp:posOffset>116205</wp:posOffset>
                </wp:positionV>
                <wp:extent cx="7307580" cy="1534795"/>
                <wp:effectExtent l="11430" t="5715" r="5715" b="1206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534795"/>
                        </a:xfrm>
                        <a:prstGeom prst="rect">
                          <a:avLst/>
                        </a:prstGeom>
                        <a:solidFill>
                          <a:srgbClr val="FFFFFF"/>
                        </a:solidFill>
                        <a:ln w="9525">
                          <a:solidFill>
                            <a:schemeClr val="bg1">
                              <a:lumMod val="100000"/>
                              <a:lumOff val="0"/>
                            </a:schemeClr>
                          </a:solidFill>
                          <a:miter lim="800000"/>
                          <a:headEnd/>
                          <a:tailEnd/>
                        </a:ln>
                      </wps:spPr>
                      <wps:txbx>
                        <w:txbxContent>
                          <w:p w:rsidR="00076637" w:rsidRDefault="00076637" w:rsidP="00755514">
                            <w:pPr>
                              <w:widowControl/>
                              <w:autoSpaceDE/>
                              <w:autoSpaceDN/>
                              <w:rPr>
                                <w:rFonts w:cs="Times New Roman"/>
                                <w:lang w:bidi="ar-SA"/>
                              </w:rPr>
                            </w:pPr>
                            <w:r>
                              <w:rPr>
                                <w:rFonts w:cs="Times New Roman"/>
                                <w:lang w:bidi="ar-SA"/>
                              </w:rPr>
                              <w:t>Home Address:                                                                                               Marital Status:</w:t>
                            </w:r>
                          </w:p>
                          <w:p w:rsidR="00076637" w:rsidRPr="00755514" w:rsidRDefault="00076637" w:rsidP="00755514">
                            <w:pPr>
                              <w:widowControl/>
                              <w:autoSpaceDE/>
                              <w:autoSpaceDN/>
                              <w:rPr>
                                <w:rFonts w:cs="Times New Roman"/>
                                <w:lang w:bidi="ar-SA"/>
                              </w:rPr>
                            </w:pPr>
                            <w:r>
                              <w:rPr>
                                <w:rFonts w:cs="Times New Roman"/>
                                <w:lang w:bidi="ar-SA"/>
                              </w:rPr>
                              <w:t xml:space="preserve">                          </w:t>
                            </w:r>
                            <w:r w:rsidRPr="00755514">
                              <w:rPr>
                                <w:rFonts w:cs="Times New Roman"/>
                                <w:lang w:bidi="ar-SA"/>
                              </w:rPr>
                              <w:t>_____________________</w:t>
                            </w:r>
                            <w:r>
                              <w:rPr>
                                <w:rFonts w:cs="Times New Roman"/>
                                <w:lang w:bidi="ar-SA"/>
                              </w:rPr>
                              <w:t>________________                                              __</w:t>
                            </w:r>
                            <w:r w:rsidRPr="00755514">
                              <w:rPr>
                                <w:rFonts w:cs="Times New Roman"/>
                                <w:lang w:bidi="ar-SA"/>
                              </w:rPr>
                              <w:t>___________________________</w:t>
                            </w:r>
                          </w:p>
                          <w:p w:rsidR="00076637" w:rsidRPr="00755514" w:rsidRDefault="00076637" w:rsidP="00755514">
                            <w:pPr>
                              <w:widowControl/>
                              <w:autoSpaceDE/>
                              <w:autoSpaceDN/>
                              <w:rPr>
                                <w:rFonts w:cs="Times New Roman"/>
                                <w:lang w:bidi="ar-SA"/>
                              </w:rPr>
                            </w:pPr>
                            <w:r w:rsidRPr="00755514">
                              <w:rPr>
                                <w:rFonts w:cs="Times New Roman"/>
                                <w:lang w:bidi="ar-SA"/>
                              </w:rPr>
                              <w:t xml:space="preserve">    </w:t>
                            </w:r>
                          </w:p>
                          <w:p w:rsidR="00076637" w:rsidRDefault="00076637" w:rsidP="00755514">
                            <w:pPr>
                              <w:widowControl/>
                              <w:autoSpaceDE/>
                              <w:autoSpaceDN/>
                              <w:rPr>
                                <w:rFonts w:cs="Times New Roman"/>
                                <w:lang w:bidi="ar-SA"/>
                              </w:rPr>
                            </w:pPr>
                            <w:r>
                              <w:rPr>
                                <w:rFonts w:cs="Times New Roman"/>
                                <w:lang w:bidi="ar-SA"/>
                              </w:rPr>
                              <w:t xml:space="preserve">                         </w:t>
                            </w:r>
                            <w:r w:rsidRPr="00755514">
                              <w:rPr>
                                <w:rFonts w:cs="Times New Roman"/>
                                <w:lang w:bidi="ar-SA"/>
                              </w:rPr>
                              <w:t xml:space="preserve"> _____________________________________</w:t>
                            </w:r>
                            <w:r w:rsidRPr="00755514">
                              <w:rPr>
                                <w:rFonts w:cs="Times New Roman"/>
                                <w:lang w:bidi="ar-SA"/>
                              </w:rPr>
                              <w:tab/>
                            </w:r>
                            <w:r>
                              <w:rPr>
                                <w:rFonts w:cs="Times New Roman"/>
                                <w:lang w:bidi="ar-SA"/>
                              </w:rPr>
                              <w:t xml:space="preserve">      </w:t>
                            </w:r>
                            <w:r w:rsidRPr="00755514">
                              <w:rPr>
                                <w:rFonts w:cs="Times New Roman"/>
                                <w:lang w:bidi="ar-SA"/>
                              </w:rPr>
                              <w:t xml:space="preserve">Anniversary Date: </w:t>
                            </w:r>
                          </w:p>
                          <w:p w:rsidR="00076637" w:rsidRPr="00755514" w:rsidRDefault="00076637" w:rsidP="00755514">
                            <w:pPr>
                              <w:widowControl/>
                              <w:autoSpaceDE/>
                              <w:autoSpaceDN/>
                              <w:rPr>
                                <w:rFonts w:cs="Times New Roman"/>
                                <w:lang w:bidi="ar-SA"/>
                              </w:rPr>
                            </w:pPr>
                            <w:r>
                              <w:rPr>
                                <w:rFonts w:cs="Times New Roman"/>
                                <w:lang w:bidi="ar-SA"/>
                              </w:rPr>
                              <w:t xml:space="preserve">                                                                                                                                                           __</w:t>
                            </w:r>
                            <w:r w:rsidRPr="00755514">
                              <w:rPr>
                                <w:rFonts w:cs="Times New Roman"/>
                                <w:lang w:bidi="ar-SA"/>
                              </w:rPr>
                              <w:t>___________________________</w:t>
                            </w:r>
                          </w:p>
                          <w:p w:rsidR="00076637" w:rsidRPr="00755514" w:rsidRDefault="00076637" w:rsidP="00755514">
                            <w:pPr>
                              <w:widowControl/>
                              <w:autoSpaceDE/>
                              <w:autoSpaceDN/>
                              <w:rPr>
                                <w:rFonts w:cs="Times New Roman"/>
                                <w:lang w:bidi="ar-SA"/>
                              </w:rPr>
                            </w:pPr>
                            <w:r w:rsidRPr="00755514">
                              <w:rPr>
                                <w:rFonts w:cs="Times New Roman"/>
                                <w:lang w:bidi="ar-SA"/>
                              </w:rPr>
                              <w:t>Are you related to</w:t>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t xml:space="preserve">             </w:t>
                            </w:r>
                            <w:r w:rsidR="001D68B4">
                              <w:rPr>
                                <w:rFonts w:cs="Times New Roman"/>
                                <w:lang w:bidi="ar-SA"/>
                              </w:rPr>
                              <w:t xml:space="preserve">     </w:t>
                            </w:r>
                            <w:r w:rsidRPr="00755514">
                              <w:rPr>
                                <w:rFonts w:cs="Times New Roman"/>
                                <w:b/>
                                <w:lang w:bidi="ar-SA"/>
                              </w:rPr>
                              <w:t>Month/</w:t>
                            </w:r>
                            <w:r w:rsidR="001D68B4">
                              <w:rPr>
                                <w:rFonts w:cs="Times New Roman"/>
                                <w:b/>
                                <w:lang w:bidi="ar-SA"/>
                              </w:rPr>
                              <w:t xml:space="preserve"> </w:t>
                            </w:r>
                            <w:r w:rsidRPr="00755514">
                              <w:rPr>
                                <w:rFonts w:cs="Times New Roman"/>
                                <w:b/>
                                <w:lang w:bidi="ar-SA"/>
                              </w:rPr>
                              <w:t>Day/</w:t>
                            </w:r>
                            <w:r w:rsidR="001D68B4">
                              <w:rPr>
                                <w:rFonts w:cs="Times New Roman"/>
                                <w:b/>
                                <w:lang w:bidi="ar-SA"/>
                              </w:rPr>
                              <w:t xml:space="preserve"> </w:t>
                            </w:r>
                            <w:r w:rsidRPr="00755514">
                              <w:rPr>
                                <w:rFonts w:cs="Times New Roman"/>
                                <w:b/>
                                <w:lang w:bidi="ar-SA"/>
                              </w:rPr>
                              <w:t>Year</w:t>
                            </w:r>
                          </w:p>
                          <w:p w:rsidR="00076637" w:rsidRPr="00755514" w:rsidRDefault="00076637" w:rsidP="00755514">
                            <w:pPr>
                              <w:widowControl/>
                              <w:autoSpaceDE/>
                              <w:autoSpaceDN/>
                              <w:rPr>
                                <w:rFonts w:cs="Times New Roman"/>
                                <w:lang w:bidi="ar-SA"/>
                              </w:rPr>
                            </w:pPr>
                            <w:r w:rsidRPr="00755514">
                              <w:rPr>
                                <w:rFonts w:cs="Times New Roman"/>
                                <w:lang w:bidi="ar-SA"/>
                              </w:rPr>
                              <w:t>other members?   ___________________________________</w:t>
                            </w:r>
                          </w:p>
                          <w:p w:rsidR="00076637" w:rsidRDefault="00076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23.35pt;margin-top:9.15pt;width:575.4pt;height:1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" strokecolor="white [3212]">
                <v:textbox>
                  <w:txbxContent>
                    <w:p w:rsidR="00076637" w:rsidRDefault="00076637" w:rsidP="00755514">
                      <w:pPr>
                        <w:widowControl/>
                        <w:autoSpaceDE/>
                        <w:autoSpaceDN/>
                        <w:rPr>
                          <w:rFonts w:cs="Times New Roman"/>
                          <w:lang w:bidi="ar-SA"/>
                        </w:rPr>
                      </w:pPr>
                      <w:r>
                        <w:rPr>
                          <w:rFonts w:cs="Times New Roman"/>
                          <w:lang w:bidi="ar-SA"/>
                        </w:rPr>
                        <w:t>Home Address:                                                                                               Marital Status:</w:t>
                      </w:r>
                    </w:p>
                    <w:p w:rsidR="00076637" w:rsidRPr="00755514" w:rsidRDefault="00076637" w:rsidP="00755514">
                      <w:pPr>
                        <w:widowControl/>
                        <w:autoSpaceDE/>
                        <w:autoSpaceDN/>
                        <w:rPr>
                          <w:rFonts w:cs="Times New Roman"/>
                          <w:lang w:bidi="ar-SA"/>
                        </w:rPr>
                      </w:pPr>
                      <w:r>
                        <w:rPr>
                          <w:rFonts w:cs="Times New Roman"/>
                          <w:lang w:bidi="ar-SA"/>
                        </w:rPr>
                        <w:t xml:space="preserve">                          </w:t>
                      </w:r>
                      <w:r w:rsidRPr="00755514">
                        <w:rPr>
                          <w:rFonts w:cs="Times New Roman"/>
                          <w:lang w:bidi="ar-SA"/>
                        </w:rPr>
                        <w:t>_____________________</w:t>
                      </w:r>
                      <w:r>
                        <w:rPr>
                          <w:rFonts w:cs="Times New Roman"/>
                          <w:lang w:bidi="ar-SA"/>
                        </w:rPr>
                        <w:t>________________                                              __</w:t>
                      </w:r>
                      <w:r w:rsidRPr="00755514">
                        <w:rPr>
                          <w:rFonts w:cs="Times New Roman"/>
                          <w:lang w:bidi="ar-SA"/>
                        </w:rPr>
                        <w:t>___________________________</w:t>
                      </w:r>
                    </w:p>
                    <w:p w:rsidR="00076637" w:rsidRPr="00755514" w:rsidRDefault="00076637" w:rsidP="00755514">
                      <w:pPr>
                        <w:widowControl/>
                        <w:autoSpaceDE/>
                        <w:autoSpaceDN/>
                        <w:rPr>
                          <w:rFonts w:cs="Times New Roman"/>
                          <w:lang w:bidi="ar-SA"/>
                        </w:rPr>
                      </w:pPr>
                      <w:r w:rsidRPr="00755514">
                        <w:rPr>
                          <w:rFonts w:cs="Times New Roman"/>
                          <w:lang w:bidi="ar-SA"/>
                        </w:rPr>
                        <w:t xml:space="preserve">    </w:t>
                      </w:r>
                    </w:p>
                    <w:p w:rsidR="00076637" w:rsidRDefault="00076637" w:rsidP="00755514">
                      <w:pPr>
                        <w:widowControl/>
                        <w:autoSpaceDE/>
                        <w:autoSpaceDN/>
                        <w:rPr>
                          <w:rFonts w:cs="Times New Roman"/>
                          <w:lang w:bidi="ar-SA"/>
                        </w:rPr>
                      </w:pPr>
                      <w:r>
                        <w:rPr>
                          <w:rFonts w:cs="Times New Roman"/>
                          <w:lang w:bidi="ar-SA"/>
                        </w:rPr>
                        <w:t xml:space="preserve">                         </w:t>
                      </w:r>
                      <w:r w:rsidRPr="00755514">
                        <w:rPr>
                          <w:rFonts w:cs="Times New Roman"/>
                          <w:lang w:bidi="ar-SA"/>
                        </w:rPr>
                        <w:t xml:space="preserve"> _____________________________________</w:t>
                      </w:r>
                      <w:r w:rsidRPr="00755514">
                        <w:rPr>
                          <w:rFonts w:cs="Times New Roman"/>
                          <w:lang w:bidi="ar-SA"/>
                        </w:rPr>
                        <w:tab/>
                      </w:r>
                      <w:r>
                        <w:rPr>
                          <w:rFonts w:cs="Times New Roman"/>
                          <w:lang w:bidi="ar-SA"/>
                        </w:rPr>
                        <w:t xml:space="preserve">      </w:t>
                      </w:r>
                      <w:r w:rsidRPr="00755514">
                        <w:rPr>
                          <w:rFonts w:cs="Times New Roman"/>
                          <w:lang w:bidi="ar-SA"/>
                        </w:rPr>
                        <w:t xml:space="preserve">Anniversary Date: </w:t>
                      </w:r>
                    </w:p>
                    <w:p w:rsidR="00076637" w:rsidRPr="00755514" w:rsidRDefault="00076637" w:rsidP="00755514">
                      <w:pPr>
                        <w:widowControl/>
                        <w:autoSpaceDE/>
                        <w:autoSpaceDN/>
                        <w:rPr>
                          <w:rFonts w:cs="Times New Roman"/>
                          <w:lang w:bidi="ar-SA"/>
                        </w:rPr>
                      </w:pPr>
                      <w:r>
                        <w:rPr>
                          <w:rFonts w:cs="Times New Roman"/>
                          <w:lang w:bidi="ar-SA"/>
                        </w:rPr>
                        <w:t xml:space="preserve">                                                                                                                                                           __</w:t>
                      </w:r>
                      <w:r w:rsidRPr="00755514">
                        <w:rPr>
                          <w:rFonts w:cs="Times New Roman"/>
                          <w:lang w:bidi="ar-SA"/>
                        </w:rPr>
                        <w:t>___________________________</w:t>
                      </w:r>
                    </w:p>
                    <w:p w:rsidR="00076637" w:rsidRPr="00755514" w:rsidRDefault="00076637" w:rsidP="00755514">
                      <w:pPr>
                        <w:widowControl/>
                        <w:autoSpaceDE/>
                        <w:autoSpaceDN/>
                        <w:rPr>
                          <w:rFonts w:cs="Times New Roman"/>
                          <w:lang w:bidi="ar-SA"/>
                        </w:rPr>
                      </w:pPr>
                      <w:r w:rsidRPr="00755514">
                        <w:rPr>
                          <w:rFonts w:cs="Times New Roman"/>
                          <w:lang w:bidi="ar-SA"/>
                        </w:rPr>
                        <w:t>Are you related to</w:t>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r>
                      <w:r w:rsidRPr="00755514">
                        <w:rPr>
                          <w:rFonts w:cs="Times New Roman"/>
                          <w:lang w:bidi="ar-SA"/>
                        </w:rPr>
                        <w:tab/>
                        <w:t xml:space="preserve">             </w:t>
                      </w:r>
                      <w:r w:rsidR="001D68B4">
                        <w:rPr>
                          <w:rFonts w:cs="Times New Roman"/>
                          <w:lang w:bidi="ar-SA"/>
                        </w:rPr>
                        <w:t xml:space="preserve">     </w:t>
                      </w:r>
                      <w:r w:rsidRPr="00755514">
                        <w:rPr>
                          <w:rFonts w:cs="Times New Roman"/>
                          <w:b/>
                          <w:lang w:bidi="ar-SA"/>
                        </w:rPr>
                        <w:t>Month/</w:t>
                      </w:r>
                      <w:r w:rsidR="001D68B4">
                        <w:rPr>
                          <w:rFonts w:cs="Times New Roman"/>
                          <w:b/>
                          <w:lang w:bidi="ar-SA"/>
                        </w:rPr>
                        <w:t xml:space="preserve"> </w:t>
                      </w:r>
                      <w:r w:rsidRPr="00755514">
                        <w:rPr>
                          <w:rFonts w:cs="Times New Roman"/>
                          <w:b/>
                          <w:lang w:bidi="ar-SA"/>
                        </w:rPr>
                        <w:t>Day/</w:t>
                      </w:r>
                      <w:r w:rsidR="001D68B4">
                        <w:rPr>
                          <w:rFonts w:cs="Times New Roman"/>
                          <w:b/>
                          <w:lang w:bidi="ar-SA"/>
                        </w:rPr>
                        <w:t xml:space="preserve"> </w:t>
                      </w:r>
                      <w:r w:rsidRPr="00755514">
                        <w:rPr>
                          <w:rFonts w:cs="Times New Roman"/>
                          <w:b/>
                          <w:lang w:bidi="ar-SA"/>
                        </w:rPr>
                        <w:t>Year</w:t>
                      </w:r>
                    </w:p>
                    <w:p w:rsidR="00076637" w:rsidRPr="00755514" w:rsidRDefault="00076637" w:rsidP="00755514">
                      <w:pPr>
                        <w:widowControl/>
                        <w:autoSpaceDE/>
                        <w:autoSpaceDN/>
                        <w:rPr>
                          <w:rFonts w:cs="Times New Roman"/>
                          <w:lang w:bidi="ar-SA"/>
                        </w:rPr>
                      </w:pPr>
                      <w:r w:rsidRPr="00755514">
                        <w:rPr>
                          <w:rFonts w:cs="Times New Roman"/>
                          <w:lang w:bidi="ar-SA"/>
                        </w:rPr>
                        <w:t>other members?   ___________________________________</w:t>
                      </w:r>
                    </w:p>
                    <w:p w:rsidR="00076637" w:rsidRDefault="00076637"/>
                  </w:txbxContent>
                </v:textbox>
              </v:shape>
            </w:pict>
          </mc:Fallback>
        </mc:AlternateContent>
      </w: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755514" w:rsidRDefault="00755514" w:rsidP="00755514">
      <w:pPr>
        <w:widowControl/>
        <w:autoSpaceDE/>
        <w:autoSpaceDN/>
        <w:jc w:val="center"/>
        <w:rPr>
          <w:rFonts w:cs="Times New Roman"/>
          <w:lang w:bidi="ar-SA"/>
        </w:rPr>
      </w:pPr>
    </w:p>
    <w:p w:rsidR="00076637" w:rsidRDefault="00076637" w:rsidP="00755514">
      <w:pPr>
        <w:adjustRightInd w:val="0"/>
        <w:spacing w:before="4" w:line="90" w:lineRule="exact"/>
        <w:rPr>
          <w:rFonts w:ascii="Times New Roman" w:hAnsi="Times New Roman" w:cs="Times New Roman"/>
          <w:sz w:val="9"/>
          <w:szCs w:val="9"/>
          <w:lang w:bidi="ar-SA"/>
        </w:rPr>
      </w:pPr>
    </w:p>
    <w:p w:rsidR="00076637" w:rsidRDefault="00076637" w:rsidP="00755514">
      <w:pPr>
        <w:adjustRightInd w:val="0"/>
        <w:spacing w:before="4" w:line="90" w:lineRule="exact"/>
        <w:rPr>
          <w:rFonts w:ascii="Times New Roman" w:hAnsi="Times New Roman" w:cs="Times New Roman"/>
          <w:sz w:val="9"/>
          <w:szCs w:val="9"/>
          <w:lang w:bidi="ar-SA"/>
        </w:rPr>
      </w:pPr>
    </w:p>
    <w:p w:rsidR="00076637" w:rsidRDefault="00076637" w:rsidP="00755514">
      <w:pPr>
        <w:adjustRightInd w:val="0"/>
        <w:spacing w:before="4" w:line="90" w:lineRule="exact"/>
        <w:rPr>
          <w:rFonts w:ascii="Times New Roman" w:hAnsi="Times New Roman" w:cs="Times New Roman"/>
          <w:sz w:val="9"/>
          <w:szCs w:val="9"/>
          <w:lang w:bidi="ar-SA"/>
        </w:rPr>
      </w:pPr>
    </w:p>
    <w:p w:rsidR="00076637" w:rsidRDefault="00076637" w:rsidP="00755514">
      <w:pPr>
        <w:adjustRightInd w:val="0"/>
        <w:spacing w:before="4" w:line="90" w:lineRule="exact"/>
        <w:rPr>
          <w:rFonts w:ascii="Times New Roman" w:hAnsi="Times New Roman" w:cs="Times New Roman"/>
          <w:sz w:val="9"/>
          <w:szCs w:val="9"/>
          <w:lang w:bidi="ar-SA"/>
        </w:rPr>
      </w:pPr>
    </w:p>
    <w:p w:rsidR="001D68B4" w:rsidRDefault="001D68B4" w:rsidP="00755514">
      <w:pPr>
        <w:adjustRightInd w:val="0"/>
        <w:spacing w:before="4" w:line="90" w:lineRule="exact"/>
        <w:rPr>
          <w:rFonts w:ascii="Times New Roman" w:hAnsi="Times New Roman" w:cs="Times New Roman"/>
          <w:sz w:val="9"/>
          <w:szCs w:val="9"/>
          <w:lang w:bidi="ar-SA"/>
        </w:rPr>
      </w:pPr>
    </w:p>
    <w:p w:rsidR="001D68B4" w:rsidRDefault="001D68B4" w:rsidP="00755514">
      <w:pPr>
        <w:adjustRightInd w:val="0"/>
        <w:spacing w:before="4" w:line="90" w:lineRule="exact"/>
        <w:rPr>
          <w:rFonts w:ascii="Times New Roman" w:hAnsi="Times New Roman" w:cs="Times New Roman"/>
          <w:sz w:val="9"/>
          <w:szCs w:val="9"/>
          <w:lang w:bidi="ar-SA"/>
        </w:rPr>
      </w:pPr>
    </w:p>
    <w:p w:rsidR="00076637" w:rsidRDefault="00076637" w:rsidP="00755514">
      <w:pPr>
        <w:adjustRightInd w:val="0"/>
        <w:spacing w:before="4" w:line="90" w:lineRule="exact"/>
        <w:rPr>
          <w:rFonts w:ascii="Times New Roman" w:hAnsi="Times New Roman" w:cs="Times New Roman"/>
          <w:sz w:val="9"/>
          <w:szCs w:val="9"/>
          <w:lang w:bidi="ar-SA"/>
        </w:rPr>
      </w:pPr>
    </w:p>
    <w:p w:rsidR="00755514" w:rsidRPr="00755514" w:rsidRDefault="00755514" w:rsidP="00755514">
      <w:pPr>
        <w:adjustRightInd w:val="0"/>
        <w:spacing w:before="4" w:line="90" w:lineRule="exact"/>
        <w:rPr>
          <w:rFonts w:ascii="Times New Roman" w:hAnsi="Times New Roman" w:cs="Times New Roman"/>
          <w:sz w:val="9"/>
          <w:szCs w:val="9"/>
          <w:lang w:bidi="ar-SA"/>
        </w:rPr>
      </w:pPr>
    </w:p>
    <w:tbl>
      <w:tblPr>
        <w:tblW w:w="0" w:type="auto"/>
        <w:tblInd w:w="-176" w:type="dxa"/>
        <w:tblLayout w:type="fixed"/>
        <w:tblCellMar>
          <w:left w:w="0" w:type="dxa"/>
          <w:right w:w="0" w:type="dxa"/>
        </w:tblCellMar>
        <w:tblLook w:val="0000" w:firstRow="0" w:lastRow="0" w:firstColumn="0" w:lastColumn="0" w:noHBand="0" w:noVBand="0"/>
      </w:tblPr>
      <w:tblGrid>
        <w:gridCol w:w="3919"/>
        <w:gridCol w:w="1431"/>
        <w:gridCol w:w="1107"/>
        <w:gridCol w:w="1410"/>
        <w:gridCol w:w="2930"/>
      </w:tblGrid>
      <w:tr w:rsidR="00755514" w:rsidRPr="00755514" w:rsidTr="001D68B4">
        <w:trPr>
          <w:trHeight w:hRule="exact" w:val="528"/>
        </w:trPr>
        <w:tc>
          <w:tcPr>
            <w:tcW w:w="10797" w:type="dxa"/>
            <w:gridSpan w:val="5"/>
            <w:tcBorders>
              <w:top w:val="single" w:sz="3" w:space="0" w:color="D9D9D9"/>
              <w:left w:val="single" w:sz="3" w:space="0" w:color="D9D9D9"/>
              <w:bottom w:val="single" w:sz="3" w:space="0" w:color="D9D9D9"/>
              <w:right w:val="single" w:sz="3" w:space="0" w:color="D9D9D9"/>
            </w:tcBorders>
          </w:tcPr>
          <w:p w:rsidR="00755514" w:rsidRPr="00755514" w:rsidRDefault="00755514" w:rsidP="00755514">
            <w:pPr>
              <w:adjustRightInd w:val="0"/>
              <w:spacing w:before="55"/>
              <w:ind w:left="3461" w:right="-20"/>
              <w:rPr>
                <w:rFonts w:cs="Times New Roman"/>
                <w:sz w:val="24"/>
                <w:szCs w:val="24"/>
                <w:lang w:bidi="ar-SA"/>
              </w:rPr>
            </w:pPr>
            <w:r w:rsidRPr="00755514">
              <w:rPr>
                <w:rFonts w:cs="Goudy Old Style"/>
                <w:spacing w:val="-26"/>
                <w:sz w:val="32"/>
                <w:szCs w:val="32"/>
                <w:lang w:bidi="ar-SA"/>
              </w:rPr>
              <w:t>T</w:t>
            </w:r>
            <w:r w:rsidRPr="00755514">
              <w:rPr>
                <w:rFonts w:cs="Goudy Old Style"/>
                <w:sz w:val="32"/>
                <w:szCs w:val="32"/>
                <w:lang w:bidi="ar-SA"/>
              </w:rPr>
              <w:t>ell us a</w:t>
            </w:r>
            <w:r w:rsidRPr="00755514">
              <w:rPr>
                <w:rFonts w:cs="Goudy Old Style"/>
                <w:spacing w:val="-2"/>
                <w:sz w:val="32"/>
                <w:szCs w:val="32"/>
                <w:lang w:bidi="ar-SA"/>
              </w:rPr>
              <w:t>b</w:t>
            </w:r>
            <w:r w:rsidRPr="00755514">
              <w:rPr>
                <w:rFonts w:cs="Goudy Old Style"/>
                <w:sz w:val="32"/>
                <w:szCs w:val="32"/>
                <w:lang w:bidi="ar-SA"/>
              </w:rPr>
              <w:t xml:space="preserve">out </w:t>
            </w:r>
            <w:r w:rsidRPr="00755514">
              <w:rPr>
                <w:rFonts w:cs="Goudy Old Style"/>
                <w:spacing w:val="-4"/>
                <w:sz w:val="32"/>
                <w:szCs w:val="32"/>
                <w:lang w:bidi="ar-SA"/>
              </w:rPr>
              <w:t>y</w:t>
            </w:r>
            <w:r w:rsidRPr="00755514">
              <w:rPr>
                <w:rFonts w:cs="Goudy Old Style"/>
                <w:spacing w:val="-1"/>
                <w:sz w:val="32"/>
                <w:szCs w:val="32"/>
                <w:lang w:bidi="ar-SA"/>
              </w:rPr>
              <w:t>o</w:t>
            </w:r>
            <w:r w:rsidRPr="00755514">
              <w:rPr>
                <w:rFonts w:cs="Goudy Old Style"/>
                <w:sz w:val="32"/>
                <w:szCs w:val="32"/>
                <w:lang w:bidi="ar-SA"/>
              </w:rPr>
              <w:t xml:space="preserve">ur </w:t>
            </w:r>
            <w:r w:rsidRPr="00755514">
              <w:rPr>
                <w:rFonts w:cs="Goudy Old Style"/>
                <w:spacing w:val="-4"/>
                <w:sz w:val="32"/>
                <w:szCs w:val="32"/>
                <w:lang w:bidi="ar-SA"/>
              </w:rPr>
              <w:t>c</w:t>
            </w:r>
            <w:r w:rsidRPr="00755514">
              <w:rPr>
                <w:rFonts w:cs="Goudy Old Style"/>
                <w:spacing w:val="1"/>
                <w:sz w:val="32"/>
                <w:szCs w:val="32"/>
                <w:lang w:bidi="ar-SA"/>
              </w:rPr>
              <w:t>h</w:t>
            </w:r>
            <w:r w:rsidRPr="00755514">
              <w:rPr>
                <w:rFonts w:cs="Goudy Old Style"/>
                <w:sz w:val="32"/>
                <w:szCs w:val="32"/>
                <w:lang w:bidi="ar-SA"/>
              </w:rPr>
              <w:t>il</w:t>
            </w:r>
            <w:r w:rsidRPr="00755514">
              <w:rPr>
                <w:rFonts w:cs="Goudy Old Style"/>
                <w:spacing w:val="-1"/>
                <w:sz w:val="32"/>
                <w:szCs w:val="32"/>
                <w:lang w:bidi="ar-SA"/>
              </w:rPr>
              <w:t>d</w:t>
            </w:r>
            <w:r w:rsidRPr="00755514">
              <w:rPr>
                <w:rFonts w:cs="Goudy Old Style"/>
                <w:spacing w:val="-3"/>
                <w:sz w:val="32"/>
                <w:szCs w:val="32"/>
                <w:lang w:bidi="ar-SA"/>
              </w:rPr>
              <w:t>r</w:t>
            </w:r>
            <w:r w:rsidRPr="00755514">
              <w:rPr>
                <w:rFonts w:cs="Goudy Old Style"/>
                <w:sz w:val="32"/>
                <w:szCs w:val="32"/>
                <w:lang w:bidi="ar-SA"/>
              </w:rPr>
              <w:t>en .</w:t>
            </w:r>
            <w:r w:rsidRPr="00755514">
              <w:rPr>
                <w:rFonts w:cs="Goudy Old Style"/>
                <w:spacing w:val="-1"/>
                <w:sz w:val="32"/>
                <w:szCs w:val="32"/>
                <w:lang w:bidi="ar-SA"/>
              </w:rPr>
              <w:t xml:space="preserve"> </w:t>
            </w: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w:t>
            </w:r>
          </w:p>
        </w:tc>
      </w:tr>
      <w:tr w:rsidR="00755514" w:rsidRPr="00755514" w:rsidTr="001D68B4">
        <w:trPr>
          <w:trHeight w:hRule="exact" w:val="529"/>
        </w:trPr>
        <w:tc>
          <w:tcPr>
            <w:tcW w:w="3919"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8"/>
              <w:ind w:left="53" w:right="-20"/>
              <w:rPr>
                <w:rFonts w:ascii="Times New Roman" w:hAnsi="Times New Roman" w:cs="Times New Roman"/>
                <w:sz w:val="24"/>
                <w:szCs w:val="24"/>
                <w:lang w:bidi="ar-SA"/>
              </w:rPr>
            </w:pPr>
            <w:r w:rsidRPr="00755514">
              <w:rPr>
                <w:sz w:val="20"/>
                <w:szCs w:val="20"/>
                <w:lang w:bidi="ar-SA"/>
              </w:rPr>
              <w:t>Full Name</w:t>
            </w:r>
          </w:p>
        </w:tc>
        <w:tc>
          <w:tcPr>
            <w:tcW w:w="1431"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8"/>
              <w:ind w:left="55" w:right="-20"/>
              <w:rPr>
                <w:rFonts w:ascii="Times New Roman" w:hAnsi="Times New Roman" w:cs="Times New Roman"/>
                <w:sz w:val="24"/>
                <w:szCs w:val="24"/>
                <w:lang w:bidi="ar-SA"/>
              </w:rPr>
            </w:pPr>
            <w:r w:rsidRPr="00755514">
              <w:rPr>
                <w:sz w:val="20"/>
                <w:szCs w:val="20"/>
                <w:lang w:bidi="ar-SA"/>
              </w:rPr>
              <w:t xml:space="preserve">       Nick</w:t>
            </w:r>
            <w:r w:rsidRPr="00755514">
              <w:rPr>
                <w:spacing w:val="-1"/>
                <w:sz w:val="20"/>
                <w:szCs w:val="20"/>
                <w:lang w:bidi="ar-SA"/>
              </w:rPr>
              <w:t>n</w:t>
            </w:r>
            <w:r w:rsidRPr="00755514">
              <w:rPr>
                <w:sz w:val="20"/>
                <w:szCs w:val="20"/>
                <w:lang w:bidi="ar-SA"/>
              </w:rPr>
              <w:t>ame</w:t>
            </w:r>
          </w:p>
        </w:tc>
        <w:tc>
          <w:tcPr>
            <w:tcW w:w="1107"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8"/>
              <w:ind w:left="55" w:right="-20"/>
              <w:rPr>
                <w:rFonts w:ascii="Times New Roman" w:hAnsi="Times New Roman" w:cs="Times New Roman"/>
                <w:sz w:val="24"/>
                <w:szCs w:val="24"/>
                <w:lang w:bidi="ar-SA"/>
              </w:rPr>
            </w:pPr>
            <w:r w:rsidRPr="00755514">
              <w:rPr>
                <w:sz w:val="20"/>
                <w:szCs w:val="20"/>
                <w:lang w:bidi="ar-SA"/>
              </w:rPr>
              <w:t xml:space="preserve">  Birth</w:t>
            </w:r>
            <w:r w:rsidRPr="00755514">
              <w:rPr>
                <w:spacing w:val="1"/>
                <w:sz w:val="20"/>
                <w:szCs w:val="20"/>
                <w:lang w:bidi="ar-SA"/>
              </w:rPr>
              <w:t xml:space="preserve"> </w:t>
            </w:r>
            <w:r w:rsidRPr="00755514">
              <w:rPr>
                <w:sz w:val="20"/>
                <w:szCs w:val="20"/>
                <w:lang w:bidi="ar-SA"/>
              </w:rPr>
              <w:t>Date</w:t>
            </w:r>
          </w:p>
        </w:tc>
        <w:tc>
          <w:tcPr>
            <w:tcW w:w="1410"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6"/>
              <w:ind w:left="101" w:right="-20"/>
              <w:rPr>
                <w:rFonts w:ascii="Times New Roman" w:hAnsi="Times New Roman" w:cs="Times New Roman"/>
                <w:sz w:val="24"/>
                <w:szCs w:val="24"/>
                <w:lang w:bidi="ar-SA"/>
              </w:rPr>
            </w:pPr>
            <w:r w:rsidRPr="00755514">
              <w:rPr>
                <w:sz w:val="16"/>
                <w:szCs w:val="16"/>
                <w:lang w:bidi="ar-SA"/>
              </w:rPr>
              <w:t>B’nei</w:t>
            </w:r>
            <w:r w:rsidRPr="00755514">
              <w:rPr>
                <w:spacing w:val="-3"/>
                <w:sz w:val="16"/>
                <w:szCs w:val="16"/>
                <w:lang w:bidi="ar-SA"/>
              </w:rPr>
              <w:t xml:space="preserve"> </w:t>
            </w:r>
            <w:r w:rsidRPr="00755514">
              <w:rPr>
                <w:sz w:val="16"/>
                <w:szCs w:val="16"/>
                <w:lang w:bidi="ar-SA"/>
              </w:rPr>
              <w:t>Mitzvah</w:t>
            </w:r>
            <w:r w:rsidRPr="00755514">
              <w:rPr>
                <w:spacing w:val="-5"/>
                <w:sz w:val="16"/>
                <w:szCs w:val="16"/>
                <w:lang w:bidi="ar-SA"/>
              </w:rPr>
              <w:t xml:space="preserve"> </w:t>
            </w:r>
            <w:r w:rsidRPr="00755514">
              <w:rPr>
                <w:sz w:val="16"/>
                <w:szCs w:val="16"/>
                <w:lang w:bidi="ar-SA"/>
              </w:rPr>
              <w:t>Da</w:t>
            </w:r>
            <w:r w:rsidRPr="00755514">
              <w:rPr>
                <w:spacing w:val="-1"/>
                <w:sz w:val="16"/>
                <w:szCs w:val="16"/>
                <w:lang w:bidi="ar-SA"/>
              </w:rPr>
              <w:t>t</w:t>
            </w:r>
            <w:r w:rsidRPr="00755514">
              <w:rPr>
                <w:sz w:val="16"/>
                <w:szCs w:val="16"/>
                <w:lang w:bidi="ar-SA"/>
              </w:rPr>
              <w:t>e</w:t>
            </w:r>
          </w:p>
        </w:tc>
        <w:tc>
          <w:tcPr>
            <w:tcW w:w="2930"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8"/>
              <w:ind w:left="55" w:right="-20"/>
              <w:rPr>
                <w:rFonts w:ascii="Times New Roman" w:hAnsi="Times New Roman" w:cs="Times New Roman"/>
                <w:sz w:val="24"/>
                <w:szCs w:val="24"/>
                <w:lang w:bidi="ar-SA"/>
              </w:rPr>
            </w:pPr>
            <w:r w:rsidRPr="00755514">
              <w:rPr>
                <w:sz w:val="20"/>
                <w:szCs w:val="20"/>
                <w:lang w:bidi="ar-SA"/>
              </w:rPr>
              <w:t xml:space="preserve">            Hebrew Name</w:t>
            </w:r>
          </w:p>
        </w:tc>
      </w:tr>
      <w:tr w:rsidR="00755514" w:rsidRPr="00755514" w:rsidTr="001D68B4">
        <w:trPr>
          <w:trHeight w:hRule="exact" w:val="530"/>
        </w:trPr>
        <w:tc>
          <w:tcPr>
            <w:tcW w:w="3919"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31"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107"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1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93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530"/>
        </w:trPr>
        <w:tc>
          <w:tcPr>
            <w:tcW w:w="3919"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31"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107"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1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93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524"/>
        </w:trPr>
        <w:tc>
          <w:tcPr>
            <w:tcW w:w="3919"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31"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107"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41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930"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bl>
    <w:p w:rsidR="00755514" w:rsidRPr="00755514" w:rsidRDefault="00755514" w:rsidP="00755514">
      <w:pPr>
        <w:adjustRightInd w:val="0"/>
        <w:spacing w:before="5" w:line="120" w:lineRule="exact"/>
        <w:rPr>
          <w:rFonts w:ascii="Times New Roman" w:hAnsi="Times New Roman" w:cs="Times New Roman"/>
          <w:sz w:val="12"/>
          <w:szCs w:val="12"/>
          <w:lang w:bidi="ar-SA"/>
        </w:rPr>
      </w:pPr>
    </w:p>
    <w:p w:rsidR="00755514" w:rsidRPr="00755514" w:rsidRDefault="00755514" w:rsidP="00755514">
      <w:pPr>
        <w:adjustRightInd w:val="0"/>
        <w:spacing w:line="200" w:lineRule="exact"/>
        <w:rPr>
          <w:rFonts w:ascii="Times New Roman" w:hAnsi="Times New Roman" w:cs="Times New Roman"/>
          <w:sz w:val="20"/>
          <w:szCs w:val="20"/>
          <w:lang w:bidi="ar-SA"/>
        </w:rPr>
      </w:pPr>
    </w:p>
    <w:tbl>
      <w:tblPr>
        <w:tblW w:w="0" w:type="auto"/>
        <w:tblInd w:w="-176" w:type="dxa"/>
        <w:tblLayout w:type="fixed"/>
        <w:tblCellMar>
          <w:left w:w="0" w:type="dxa"/>
          <w:right w:w="0" w:type="dxa"/>
        </w:tblCellMar>
        <w:tblLook w:val="0000" w:firstRow="0" w:lastRow="0" w:firstColumn="0" w:lastColumn="0" w:noHBand="0" w:noVBand="0"/>
      </w:tblPr>
      <w:tblGrid>
        <w:gridCol w:w="3775"/>
        <w:gridCol w:w="2356"/>
        <w:gridCol w:w="4644"/>
      </w:tblGrid>
      <w:tr w:rsidR="00755514" w:rsidRPr="00755514" w:rsidTr="001D68B4">
        <w:trPr>
          <w:trHeight w:hRule="exact" w:val="527"/>
        </w:trPr>
        <w:tc>
          <w:tcPr>
            <w:tcW w:w="10775" w:type="dxa"/>
            <w:gridSpan w:val="3"/>
            <w:tcBorders>
              <w:top w:val="single" w:sz="3" w:space="0" w:color="D9D9D9"/>
              <w:left w:val="single" w:sz="3" w:space="0" w:color="D9D9D9"/>
              <w:bottom w:val="single" w:sz="3" w:space="0" w:color="D9D9D9"/>
              <w:right w:val="single" w:sz="3" w:space="0" w:color="D9D9D9"/>
            </w:tcBorders>
          </w:tcPr>
          <w:p w:rsidR="00755514" w:rsidRPr="00755514" w:rsidRDefault="00755514" w:rsidP="00755514">
            <w:pPr>
              <w:adjustRightInd w:val="0"/>
              <w:spacing w:before="55"/>
              <w:ind w:left="2940" w:right="-20"/>
              <w:rPr>
                <w:rFonts w:ascii="Times New Roman" w:hAnsi="Times New Roman" w:cs="Times New Roman"/>
                <w:sz w:val="24"/>
                <w:szCs w:val="24"/>
                <w:lang w:bidi="ar-SA"/>
              </w:rPr>
            </w:pPr>
            <w:r w:rsidRPr="00755514">
              <w:rPr>
                <w:rFonts w:ascii="Goudy Old Style" w:hAnsi="Goudy Old Style" w:cs="Goudy Old Style"/>
                <w:sz w:val="32"/>
                <w:szCs w:val="32"/>
                <w:lang w:bidi="ar-SA"/>
              </w:rPr>
              <w:t>.</w:t>
            </w:r>
            <w:r w:rsidRPr="00755514">
              <w:rPr>
                <w:rFonts w:ascii="Goudy Old Style" w:hAnsi="Goudy Old Style" w:cs="Goudy Old Style"/>
                <w:spacing w:val="-1"/>
                <w:sz w:val="32"/>
                <w:szCs w:val="32"/>
                <w:lang w:bidi="ar-SA"/>
              </w:rPr>
              <w:t xml:space="preserve"> </w:t>
            </w:r>
            <w:r w:rsidRPr="00755514">
              <w:rPr>
                <w:rFonts w:ascii="Goudy Old Style" w:hAnsi="Goudy Old Style" w:cs="Goudy Old Style"/>
                <w:sz w:val="32"/>
                <w:szCs w:val="32"/>
                <w:lang w:bidi="ar-SA"/>
              </w:rPr>
              <w:t>.</w:t>
            </w:r>
            <w:r w:rsidRPr="00755514">
              <w:rPr>
                <w:rFonts w:ascii="Goudy Old Style" w:hAnsi="Goudy Old Style" w:cs="Goudy Old Style"/>
                <w:spacing w:val="-1"/>
                <w:sz w:val="32"/>
                <w:szCs w:val="32"/>
                <w:lang w:bidi="ar-SA"/>
              </w:rPr>
              <w:t xml:space="preserve"> </w:t>
            </w: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and</w:t>
            </w:r>
            <w:r w:rsidRPr="00755514">
              <w:rPr>
                <w:rFonts w:cs="Goudy Old Style"/>
                <w:spacing w:val="-2"/>
                <w:sz w:val="32"/>
                <w:szCs w:val="32"/>
                <w:lang w:bidi="ar-SA"/>
              </w:rPr>
              <w:t xml:space="preserve"> </w:t>
            </w:r>
            <w:r w:rsidRPr="00755514">
              <w:rPr>
                <w:rFonts w:cs="Goudy Old Style"/>
                <w:sz w:val="32"/>
                <w:szCs w:val="32"/>
                <w:lang w:bidi="ar-SA"/>
              </w:rPr>
              <w:t xml:space="preserve">the </w:t>
            </w:r>
            <w:r w:rsidRPr="00755514">
              <w:rPr>
                <w:rFonts w:cs="Goudy Old Style"/>
                <w:spacing w:val="-25"/>
                <w:sz w:val="32"/>
                <w:szCs w:val="32"/>
                <w:lang w:bidi="ar-SA"/>
              </w:rPr>
              <w:t>Y</w:t>
            </w:r>
            <w:r w:rsidRPr="00755514">
              <w:rPr>
                <w:rFonts w:cs="Goudy Old Style"/>
                <w:sz w:val="32"/>
                <w:szCs w:val="32"/>
                <w:lang w:bidi="ar-SA"/>
              </w:rPr>
              <w:t>ah</w:t>
            </w:r>
            <w:r w:rsidRPr="00755514">
              <w:rPr>
                <w:rFonts w:cs="Goudy Old Style"/>
                <w:spacing w:val="3"/>
                <w:sz w:val="32"/>
                <w:szCs w:val="32"/>
                <w:lang w:bidi="ar-SA"/>
              </w:rPr>
              <w:t>r</w:t>
            </w:r>
            <w:r w:rsidRPr="00755514">
              <w:rPr>
                <w:rFonts w:cs="Goudy Old Style"/>
                <w:sz w:val="32"/>
                <w:szCs w:val="32"/>
                <w:lang w:bidi="ar-SA"/>
              </w:rPr>
              <w:t xml:space="preserve">zeits </w:t>
            </w:r>
            <w:r w:rsidRPr="00755514">
              <w:rPr>
                <w:rFonts w:cs="Goudy Old Style"/>
                <w:spacing w:val="-4"/>
                <w:sz w:val="32"/>
                <w:szCs w:val="32"/>
                <w:lang w:bidi="ar-SA"/>
              </w:rPr>
              <w:t>y</w:t>
            </w:r>
            <w:r w:rsidRPr="00755514">
              <w:rPr>
                <w:rFonts w:cs="Goudy Old Style"/>
                <w:spacing w:val="-1"/>
                <w:sz w:val="32"/>
                <w:szCs w:val="32"/>
                <w:lang w:bidi="ar-SA"/>
              </w:rPr>
              <w:t>o</w:t>
            </w:r>
            <w:r w:rsidRPr="00755514">
              <w:rPr>
                <w:rFonts w:cs="Goudy Old Style"/>
                <w:sz w:val="32"/>
                <w:szCs w:val="32"/>
                <w:lang w:bidi="ar-SA"/>
              </w:rPr>
              <w:t xml:space="preserve">u </w:t>
            </w:r>
            <w:r w:rsidRPr="00755514">
              <w:rPr>
                <w:rFonts w:cs="Goudy Old Style"/>
                <w:spacing w:val="-3"/>
                <w:sz w:val="32"/>
                <w:szCs w:val="32"/>
                <w:lang w:bidi="ar-SA"/>
              </w:rPr>
              <w:t>r</w:t>
            </w:r>
            <w:r w:rsidRPr="00755514">
              <w:rPr>
                <w:rFonts w:cs="Goudy Old Style"/>
                <w:spacing w:val="-1"/>
                <w:sz w:val="32"/>
                <w:szCs w:val="32"/>
                <w:lang w:bidi="ar-SA"/>
              </w:rPr>
              <w:t>e</w:t>
            </w:r>
            <w:r w:rsidRPr="00755514">
              <w:rPr>
                <w:rFonts w:cs="Goudy Old Style"/>
                <w:sz w:val="32"/>
                <w:szCs w:val="32"/>
                <w:lang w:bidi="ar-SA"/>
              </w:rPr>
              <w:t>cognize .</w:t>
            </w:r>
            <w:r w:rsidRPr="00755514">
              <w:rPr>
                <w:rFonts w:cs="Goudy Old Style"/>
                <w:spacing w:val="-1"/>
                <w:sz w:val="32"/>
                <w:szCs w:val="32"/>
                <w:lang w:bidi="ar-SA"/>
              </w:rPr>
              <w:t xml:space="preserve"> </w:t>
            </w: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w:t>
            </w:r>
          </w:p>
        </w:tc>
      </w:tr>
      <w:tr w:rsidR="00755514" w:rsidRPr="00755514" w:rsidTr="001D68B4">
        <w:trPr>
          <w:trHeight w:hRule="exact" w:val="563"/>
        </w:trPr>
        <w:tc>
          <w:tcPr>
            <w:tcW w:w="3775"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9"/>
              <w:ind w:left="52" w:right="-20"/>
              <w:rPr>
                <w:rFonts w:ascii="Times New Roman" w:hAnsi="Times New Roman" w:cs="Times New Roman"/>
                <w:sz w:val="24"/>
                <w:szCs w:val="24"/>
                <w:lang w:bidi="ar-SA"/>
              </w:rPr>
            </w:pPr>
            <w:r w:rsidRPr="00755514">
              <w:rPr>
                <w:sz w:val="20"/>
                <w:szCs w:val="20"/>
                <w:lang w:bidi="ar-SA"/>
              </w:rPr>
              <w:t>Full Name</w:t>
            </w:r>
          </w:p>
        </w:tc>
        <w:tc>
          <w:tcPr>
            <w:tcW w:w="2356"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8"/>
              <w:ind w:left="55" w:right="-20"/>
              <w:rPr>
                <w:sz w:val="20"/>
                <w:szCs w:val="20"/>
                <w:lang w:bidi="ar-SA"/>
              </w:rPr>
            </w:pPr>
            <w:r w:rsidRPr="00755514">
              <w:rPr>
                <w:sz w:val="20"/>
                <w:szCs w:val="20"/>
                <w:lang w:bidi="ar-SA"/>
              </w:rPr>
              <w:t xml:space="preserve">  English</w:t>
            </w:r>
            <w:r w:rsidRPr="00755514">
              <w:rPr>
                <w:spacing w:val="1"/>
                <w:sz w:val="20"/>
                <w:szCs w:val="20"/>
                <w:lang w:bidi="ar-SA"/>
              </w:rPr>
              <w:t xml:space="preserve"> </w:t>
            </w:r>
            <w:r w:rsidRPr="00755514">
              <w:rPr>
                <w:sz w:val="20"/>
                <w:szCs w:val="20"/>
                <w:lang w:bidi="ar-SA"/>
              </w:rPr>
              <w:t>or H</w:t>
            </w:r>
            <w:r w:rsidRPr="00755514">
              <w:rPr>
                <w:spacing w:val="-1"/>
                <w:sz w:val="20"/>
                <w:szCs w:val="20"/>
                <w:lang w:bidi="ar-SA"/>
              </w:rPr>
              <w:t>e</w:t>
            </w:r>
            <w:r w:rsidRPr="00755514">
              <w:rPr>
                <w:sz w:val="20"/>
                <w:szCs w:val="20"/>
                <w:lang w:bidi="ar-SA"/>
              </w:rPr>
              <w:t>brew Date</w:t>
            </w:r>
          </w:p>
          <w:p w:rsidR="00755514" w:rsidRPr="00755514" w:rsidRDefault="00755514" w:rsidP="00755514">
            <w:pPr>
              <w:adjustRightInd w:val="0"/>
              <w:spacing w:line="194" w:lineRule="exact"/>
              <w:ind w:left="55" w:right="-20"/>
              <w:rPr>
                <w:rFonts w:cs="Times New Roman"/>
                <w:sz w:val="24"/>
                <w:szCs w:val="24"/>
                <w:lang w:bidi="ar-SA"/>
              </w:rPr>
            </w:pPr>
            <w:r w:rsidRPr="00755514">
              <w:rPr>
                <w:rFonts w:ascii="Times New Roman" w:hAnsi="Times New Roman" w:cs="Times New Roman"/>
                <w:szCs w:val="24"/>
                <w:lang w:bidi="ar-SA"/>
              </w:rPr>
              <w:t xml:space="preserve">    </w:t>
            </w:r>
            <w:r w:rsidRPr="00755514">
              <w:rPr>
                <w:rFonts w:cs="Times New Roman"/>
                <w:szCs w:val="24"/>
                <w:lang w:bidi="ar-SA"/>
              </w:rPr>
              <w:t>(Month/Date/Year)</w:t>
            </w:r>
          </w:p>
        </w:tc>
        <w:tc>
          <w:tcPr>
            <w:tcW w:w="4644"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9"/>
              <w:ind w:right="-20"/>
              <w:rPr>
                <w:rFonts w:cs="Times New Roman"/>
                <w:sz w:val="24"/>
                <w:szCs w:val="24"/>
                <w:lang w:bidi="ar-SA"/>
              </w:rPr>
            </w:pPr>
            <w:r w:rsidRPr="00755514">
              <w:rPr>
                <w:rFonts w:ascii="Times New Roman" w:hAnsi="Times New Roman" w:cs="Times New Roman"/>
                <w:sz w:val="24"/>
                <w:szCs w:val="24"/>
                <w:lang w:bidi="ar-SA"/>
              </w:rPr>
              <w:t xml:space="preserve">                            </w:t>
            </w:r>
            <w:r w:rsidRPr="00755514">
              <w:rPr>
                <w:rFonts w:cs="Times New Roman"/>
                <w:sz w:val="20"/>
                <w:szCs w:val="24"/>
                <w:lang w:bidi="ar-SA"/>
              </w:rPr>
              <w:t>Relationship</w:t>
            </w:r>
          </w:p>
        </w:tc>
      </w:tr>
      <w:tr w:rsidR="00755514" w:rsidRPr="00755514" w:rsidTr="001D68B4">
        <w:trPr>
          <w:trHeight w:hRule="exact" w:val="530"/>
        </w:trPr>
        <w:tc>
          <w:tcPr>
            <w:tcW w:w="3775"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356"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4644"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529"/>
        </w:trPr>
        <w:tc>
          <w:tcPr>
            <w:tcW w:w="3775"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356"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4644"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530"/>
        </w:trPr>
        <w:tc>
          <w:tcPr>
            <w:tcW w:w="3775"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356"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4644"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r w:rsidR="00755514" w:rsidRPr="00755514" w:rsidTr="001D68B4">
        <w:trPr>
          <w:trHeight w:hRule="exact" w:val="524"/>
        </w:trPr>
        <w:tc>
          <w:tcPr>
            <w:tcW w:w="3775"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2356"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4644"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bl>
    <w:p w:rsidR="00755514" w:rsidRPr="00755514" w:rsidRDefault="00755514" w:rsidP="00755514">
      <w:pPr>
        <w:adjustRightInd w:val="0"/>
        <w:spacing w:before="11" w:line="260" w:lineRule="exact"/>
        <w:rPr>
          <w:rFonts w:ascii="Times New Roman" w:hAnsi="Times New Roman" w:cs="Times New Roman"/>
          <w:sz w:val="26"/>
          <w:szCs w:val="26"/>
          <w:lang w:bidi="ar-SA"/>
        </w:rPr>
      </w:pPr>
    </w:p>
    <w:tbl>
      <w:tblPr>
        <w:tblW w:w="0" w:type="auto"/>
        <w:tblInd w:w="-176" w:type="dxa"/>
        <w:tblLayout w:type="fixed"/>
        <w:tblCellMar>
          <w:left w:w="0" w:type="dxa"/>
          <w:right w:w="0" w:type="dxa"/>
        </w:tblCellMar>
        <w:tblLook w:val="0000" w:firstRow="0" w:lastRow="0" w:firstColumn="0" w:lastColumn="0" w:noHBand="0" w:noVBand="0"/>
      </w:tblPr>
      <w:tblGrid>
        <w:gridCol w:w="3708"/>
        <w:gridCol w:w="5465"/>
        <w:gridCol w:w="1617"/>
      </w:tblGrid>
      <w:tr w:rsidR="00755514" w:rsidRPr="00755514" w:rsidTr="001D68B4">
        <w:trPr>
          <w:trHeight w:hRule="exact" w:val="527"/>
        </w:trPr>
        <w:tc>
          <w:tcPr>
            <w:tcW w:w="10790" w:type="dxa"/>
            <w:gridSpan w:val="3"/>
            <w:tcBorders>
              <w:top w:val="single" w:sz="3" w:space="0" w:color="D9D9D9"/>
              <w:left w:val="single" w:sz="3" w:space="0" w:color="D9D9D9"/>
              <w:bottom w:val="single" w:sz="3" w:space="0" w:color="D9D9D9"/>
              <w:right w:val="single" w:sz="3" w:space="0" w:color="D9D9D9"/>
            </w:tcBorders>
          </w:tcPr>
          <w:p w:rsidR="00755514" w:rsidRPr="00755514" w:rsidRDefault="00755514" w:rsidP="00755514">
            <w:pPr>
              <w:adjustRightInd w:val="0"/>
              <w:spacing w:before="54"/>
              <w:ind w:left="871" w:right="-20"/>
              <w:rPr>
                <w:rFonts w:cs="Times New Roman"/>
                <w:sz w:val="24"/>
                <w:szCs w:val="24"/>
                <w:lang w:bidi="ar-SA"/>
              </w:rPr>
            </w:pP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w:t>
            </w:r>
            <w:r w:rsidRPr="00755514">
              <w:rPr>
                <w:rFonts w:cs="Goudy Old Style"/>
                <w:spacing w:val="-1"/>
                <w:sz w:val="32"/>
                <w:szCs w:val="32"/>
                <w:lang w:bidi="ar-SA"/>
              </w:rPr>
              <w:t xml:space="preserve"> </w:t>
            </w:r>
            <w:r w:rsidRPr="00755514">
              <w:rPr>
                <w:rFonts w:cs="Goudy Old Style"/>
                <w:sz w:val="32"/>
                <w:szCs w:val="32"/>
                <w:lang w:bidi="ar-SA"/>
              </w:rPr>
              <w:t>and</w:t>
            </w:r>
            <w:r w:rsidRPr="00755514">
              <w:rPr>
                <w:rFonts w:cs="Goudy Old Style"/>
                <w:spacing w:val="-2"/>
                <w:sz w:val="32"/>
                <w:szCs w:val="32"/>
                <w:lang w:bidi="ar-SA"/>
              </w:rPr>
              <w:t xml:space="preserve"> </w:t>
            </w:r>
            <w:r w:rsidRPr="00755514">
              <w:rPr>
                <w:rFonts w:cs="Goudy Old Style"/>
                <w:sz w:val="32"/>
                <w:szCs w:val="32"/>
                <w:lang w:bidi="ar-SA"/>
              </w:rPr>
              <w:t>please l</w:t>
            </w:r>
            <w:r w:rsidRPr="00755514">
              <w:rPr>
                <w:rFonts w:cs="Goudy Old Style"/>
                <w:spacing w:val="-5"/>
                <w:sz w:val="32"/>
                <w:szCs w:val="32"/>
                <w:lang w:bidi="ar-SA"/>
              </w:rPr>
              <w:t>e</w:t>
            </w:r>
            <w:r w:rsidRPr="00755514">
              <w:rPr>
                <w:rFonts w:cs="Goudy Old Style"/>
                <w:sz w:val="32"/>
                <w:szCs w:val="32"/>
                <w:lang w:bidi="ar-SA"/>
              </w:rPr>
              <w:t>t us kn</w:t>
            </w:r>
            <w:r w:rsidRPr="00755514">
              <w:rPr>
                <w:rFonts w:cs="Goudy Old Style"/>
                <w:spacing w:val="-5"/>
                <w:sz w:val="32"/>
                <w:szCs w:val="32"/>
                <w:lang w:bidi="ar-SA"/>
              </w:rPr>
              <w:t>o</w:t>
            </w:r>
            <w:r w:rsidRPr="00755514">
              <w:rPr>
                <w:rFonts w:cs="Goudy Old Style"/>
                <w:sz w:val="32"/>
                <w:szCs w:val="32"/>
                <w:lang w:bidi="ar-SA"/>
              </w:rPr>
              <w:t>w</w:t>
            </w:r>
            <w:r w:rsidRPr="00755514">
              <w:rPr>
                <w:rFonts w:cs="Goudy Old Style"/>
                <w:spacing w:val="-1"/>
                <w:sz w:val="32"/>
                <w:szCs w:val="32"/>
                <w:lang w:bidi="ar-SA"/>
              </w:rPr>
              <w:t xml:space="preserve"> </w:t>
            </w:r>
            <w:r w:rsidRPr="00755514">
              <w:rPr>
                <w:rFonts w:cs="Goudy Old Style"/>
                <w:sz w:val="32"/>
                <w:szCs w:val="32"/>
                <w:lang w:bidi="ar-SA"/>
              </w:rPr>
              <w:t xml:space="preserve">who </w:t>
            </w:r>
            <w:r w:rsidRPr="00755514">
              <w:rPr>
                <w:rFonts w:cs="Goudy Old Style"/>
                <w:spacing w:val="-2"/>
                <w:sz w:val="32"/>
                <w:szCs w:val="32"/>
                <w:lang w:bidi="ar-SA"/>
              </w:rPr>
              <w:t>t</w:t>
            </w:r>
            <w:r w:rsidRPr="00755514">
              <w:rPr>
                <w:rFonts w:cs="Goudy Old Style"/>
                <w:sz w:val="32"/>
                <w:szCs w:val="32"/>
                <w:lang w:bidi="ar-SA"/>
              </w:rPr>
              <w:t>o</w:t>
            </w:r>
            <w:r w:rsidRPr="00755514">
              <w:rPr>
                <w:rFonts w:cs="Goudy Old Style"/>
                <w:spacing w:val="-1"/>
                <w:sz w:val="32"/>
                <w:szCs w:val="32"/>
                <w:lang w:bidi="ar-SA"/>
              </w:rPr>
              <w:t xml:space="preserve"> </w:t>
            </w:r>
            <w:r w:rsidRPr="00755514">
              <w:rPr>
                <w:rFonts w:cs="Goudy Old Style"/>
                <w:sz w:val="32"/>
                <w:szCs w:val="32"/>
                <w:lang w:bidi="ar-SA"/>
              </w:rPr>
              <w:t>c</w:t>
            </w:r>
            <w:r w:rsidRPr="00755514">
              <w:rPr>
                <w:rFonts w:cs="Goudy Old Style"/>
                <w:spacing w:val="1"/>
                <w:sz w:val="32"/>
                <w:szCs w:val="32"/>
                <w:lang w:bidi="ar-SA"/>
              </w:rPr>
              <w:t>o</w:t>
            </w:r>
            <w:r w:rsidRPr="00755514">
              <w:rPr>
                <w:rFonts w:cs="Goudy Old Style"/>
                <w:sz w:val="32"/>
                <w:szCs w:val="32"/>
                <w:lang w:bidi="ar-SA"/>
              </w:rPr>
              <w:t>n</w:t>
            </w:r>
            <w:r w:rsidRPr="00755514">
              <w:rPr>
                <w:rFonts w:cs="Goudy Old Style"/>
                <w:spacing w:val="5"/>
                <w:sz w:val="32"/>
                <w:szCs w:val="32"/>
                <w:lang w:bidi="ar-SA"/>
              </w:rPr>
              <w:t>t</w:t>
            </w:r>
            <w:r w:rsidRPr="00755514">
              <w:rPr>
                <w:rFonts w:cs="Goudy Old Style"/>
                <w:sz w:val="32"/>
                <w:szCs w:val="32"/>
                <w:lang w:bidi="ar-SA"/>
              </w:rPr>
              <w:t>act in the e</w:t>
            </w:r>
            <w:r w:rsidRPr="00755514">
              <w:rPr>
                <w:rFonts w:cs="Goudy Old Style"/>
                <w:spacing w:val="-5"/>
                <w:sz w:val="32"/>
                <w:szCs w:val="32"/>
                <w:lang w:bidi="ar-SA"/>
              </w:rPr>
              <w:t>v</w:t>
            </w:r>
            <w:r w:rsidRPr="00755514">
              <w:rPr>
                <w:rFonts w:cs="Goudy Old Style"/>
                <w:sz w:val="32"/>
                <w:szCs w:val="32"/>
                <w:lang w:bidi="ar-SA"/>
              </w:rPr>
              <w:t>ent of an emergenc</w:t>
            </w:r>
            <w:r w:rsidRPr="00755514">
              <w:rPr>
                <w:rFonts w:cs="Goudy Old Style"/>
                <w:spacing w:val="-10"/>
                <w:sz w:val="32"/>
                <w:szCs w:val="32"/>
                <w:lang w:bidi="ar-SA"/>
              </w:rPr>
              <w:t>y</w:t>
            </w:r>
            <w:r w:rsidRPr="00755514">
              <w:rPr>
                <w:rFonts w:cs="Goudy Old Style"/>
                <w:sz w:val="32"/>
                <w:szCs w:val="32"/>
                <w:lang w:bidi="ar-SA"/>
              </w:rPr>
              <w:t>.</w:t>
            </w:r>
          </w:p>
        </w:tc>
      </w:tr>
      <w:tr w:rsidR="00755514" w:rsidRPr="00755514" w:rsidTr="001D68B4">
        <w:trPr>
          <w:trHeight w:hRule="exact" w:val="530"/>
        </w:trPr>
        <w:tc>
          <w:tcPr>
            <w:tcW w:w="3708"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9"/>
              <w:ind w:left="55" w:right="-20"/>
              <w:rPr>
                <w:rFonts w:ascii="Times New Roman" w:hAnsi="Times New Roman" w:cs="Times New Roman"/>
                <w:sz w:val="24"/>
                <w:szCs w:val="24"/>
                <w:lang w:bidi="ar-SA"/>
              </w:rPr>
            </w:pPr>
            <w:r w:rsidRPr="00755514">
              <w:rPr>
                <w:sz w:val="20"/>
                <w:szCs w:val="20"/>
                <w:lang w:bidi="ar-SA"/>
              </w:rPr>
              <w:t>Full Name</w:t>
            </w:r>
          </w:p>
        </w:tc>
        <w:tc>
          <w:tcPr>
            <w:tcW w:w="5465"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9"/>
              <w:ind w:left="54" w:right="-20"/>
              <w:rPr>
                <w:rFonts w:ascii="Times New Roman" w:hAnsi="Times New Roman" w:cs="Times New Roman"/>
                <w:sz w:val="24"/>
                <w:szCs w:val="24"/>
                <w:lang w:bidi="ar-SA"/>
              </w:rPr>
            </w:pPr>
            <w:r w:rsidRPr="00755514">
              <w:rPr>
                <w:sz w:val="20"/>
                <w:szCs w:val="20"/>
                <w:lang w:bidi="ar-SA"/>
              </w:rPr>
              <w:t xml:space="preserve">                                     Phone</w:t>
            </w:r>
            <w:r w:rsidRPr="00755514">
              <w:rPr>
                <w:spacing w:val="-1"/>
                <w:sz w:val="20"/>
                <w:szCs w:val="20"/>
                <w:lang w:bidi="ar-SA"/>
              </w:rPr>
              <w:t xml:space="preserve"> </w:t>
            </w:r>
            <w:r w:rsidRPr="00755514">
              <w:rPr>
                <w:sz w:val="20"/>
                <w:szCs w:val="20"/>
                <w:lang w:bidi="ar-SA"/>
              </w:rPr>
              <w:t>Num</w:t>
            </w:r>
            <w:r w:rsidRPr="00755514">
              <w:rPr>
                <w:spacing w:val="-1"/>
                <w:sz w:val="20"/>
                <w:szCs w:val="20"/>
                <w:lang w:bidi="ar-SA"/>
              </w:rPr>
              <w:t>be</w:t>
            </w:r>
            <w:r w:rsidRPr="00755514">
              <w:rPr>
                <w:sz w:val="20"/>
                <w:szCs w:val="20"/>
                <w:lang w:bidi="ar-SA"/>
              </w:rPr>
              <w:t>r(s)</w:t>
            </w:r>
          </w:p>
        </w:tc>
        <w:tc>
          <w:tcPr>
            <w:tcW w:w="1617" w:type="dxa"/>
            <w:tcBorders>
              <w:top w:val="single" w:sz="3" w:space="0" w:color="D9D9D9"/>
              <w:left w:val="single" w:sz="3" w:space="0" w:color="D9D9D9"/>
              <w:bottom w:val="single" w:sz="5" w:space="0" w:color="3F3F3F"/>
              <w:right w:val="single" w:sz="3" w:space="0" w:color="D9D9D9"/>
            </w:tcBorders>
            <w:shd w:val="clear" w:color="auto" w:fill="D9D9D9"/>
          </w:tcPr>
          <w:p w:rsidR="00755514" w:rsidRPr="00755514" w:rsidRDefault="00755514" w:rsidP="00755514">
            <w:pPr>
              <w:adjustRightInd w:val="0"/>
              <w:spacing w:before="59"/>
              <w:ind w:left="55" w:right="-20"/>
              <w:rPr>
                <w:rFonts w:ascii="Times New Roman" w:hAnsi="Times New Roman" w:cs="Times New Roman"/>
                <w:sz w:val="24"/>
                <w:szCs w:val="24"/>
                <w:lang w:bidi="ar-SA"/>
              </w:rPr>
            </w:pPr>
            <w:r w:rsidRPr="00755514">
              <w:rPr>
                <w:sz w:val="20"/>
                <w:szCs w:val="20"/>
                <w:lang w:bidi="ar-SA"/>
              </w:rPr>
              <w:t xml:space="preserve">   Relationship</w:t>
            </w:r>
          </w:p>
        </w:tc>
      </w:tr>
      <w:tr w:rsidR="00755514" w:rsidRPr="00755514" w:rsidTr="001D68B4">
        <w:trPr>
          <w:trHeight w:hRule="exact" w:val="524"/>
        </w:trPr>
        <w:tc>
          <w:tcPr>
            <w:tcW w:w="3708"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5465"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c>
          <w:tcPr>
            <w:tcW w:w="1617" w:type="dxa"/>
            <w:tcBorders>
              <w:top w:val="single" w:sz="5" w:space="0" w:color="3F3F3F"/>
              <w:left w:val="single" w:sz="5" w:space="0" w:color="3F3F3F"/>
              <w:bottom w:val="single" w:sz="5" w:space="0" w:color="3F3F3F"/>
              <w:right w:val="single" w:sz="5" w:space="0" w:color="3F3F3F"/>
            </w:tcBorders>
          </w:tcPr>
          <w:p w:rsidR="00755514" w:rsidRPr="00755514" w:rsidRDefault="00755514" w:rsidP="00755514">
            <w:pPr>
              <w:adjustRightInd w:val="0"/>
              <w:rPr>
                <w:rFonts w:ascii="Times New Roman" w:hAnsi="Times New Roman" w:cs="Times New Roman"/>
                <w:sz w:val="24"/>
                <w:szCs w:val="24"/>
                <w:lang w:bidi="ar-SA"/>
              </w:rPr>
            </w:pPr>
          </w:p>
        </w:tc>
      </w:tr>
    </w:tbl>
    <w:p w:rsidR="00755514" w:rsidRPr="00755514" w:rsidRDefault="00755514" w:rsidP="00755514">
      <w:pPr>
        <w:adjustRightInd w:val="0"/>
        <w:spacing w:before="4" w:line="260" w:lineRule="exact"/>
        <w:rPr>
          <w:rFonts w:ascii="Times New Roman" w:hAnsi="Times New Roman" w:cs="Times New Roman"/>
          <w:sz w:val="26"/>
          <w:szCs w:val="26"/>
          <w:lang w:bidi="ar-SA"/>
        </w:rPr>
      </w:pPr>
    </w:p>
    <w:p w:rsidR="00755514" w:rsidRPr="00755514" w:rsidRDefault="00076637" w:rsidP="001D68B4">
      <w:pPr>
        <w:adjustRightInd w:val="0"/>
        <w:spacing w:before="4" w:line="260" w:lineRule="exact"/>
        <w:ind w:left="-180" w:right="-80"/>
        <w:rPr>
          <w:rFonts w:cs="Times New Roman"/>
          <w:sz w:val="26"/>
          <w:szCs w:val="26"/>
          <w:lang w:bidi="ar-SA"/>
        </w:rPr>
      </w:pPr>
      <w:r>
        <w:rPr>
          <w:rFonts w:cs="Times New Roman"/>
          <w:sz w:val="26"/>
          <w:szCs w:val="26"/>
          <w:lang w:bidi="ar-SA"/>
        </w:rPr>
        <w:t xml:space="preserve">How did you hear about Beth El Hebrew? </w:t>
      </w:r>
      <w:r w:rsidR="00755514" w:rsidRPr="00755514">
        <w:rPr>
          <w:rFonts w:cs="Times New Roman"/>
          <w:sz w:val="26"/>
          <w:szCs w:val="26"/>
          <w:lang w:bidi="ar-SA"/>
        </w:rPr>
        <w:t>____________</w:t>
      </w:r>
      <w:r>
        <w:rPr>
          <w:rFonts w:cs="Times New Roman"/>
          <w:sz w:val="26"/>
          <w:szCs w:val="26"/>
          <w:lang w:bidi="ar-SA"/>
        </w:rPr>
        <w:t>__________________________________</w:t>
      </w:r>
    </w:p>
    <w:p w:rsidR="00755514" w:rsidRPr="00755514" w:rsidRDefault="00755514" w:rsidP="001D68B4">
      <w:pPr>
        <w:adjustRightInd w:val="0"/>
        <w:spacing w:before="4" w:line="260" w:lineRule="exact"/>
        <w:ind w:left="-180"/>
        <w:rPr>
          <w:rFonts w:cs="Times New Roman"/>
          <w:sz w:val="26"/>
          <w:szCs w:val="26"/>
          <w:lang w:bidi="ar-SA"/>
        </w:rPr>
      </w:pPr>
    </w:p>
    <w:p w:rsidR="00755514" w:rsidRPr="00755514" w:rsidRDefault="00755514" w:rsidP="001D68B4">
      <w:pPr>
        <w:adjustRightInd w:val="0"/>
        <w:spacing w:before="4" w:line="260" w:lineRule="exact"/>
        <w:ind w:left="-180"/>
        <w:rPr>
          <w:rFonts w:cs="Times New Roman"/>
          <w:sz w:val="26"/>
          <w:szCs w:val="26"/>
          <w:lang w:bidi="ar-SA"/>
        </w:rPr>
      </w:pPr>
      <w:r w:rsidRPr="00755514">
        <w:rPr>
          <w:rFonts w:cs="Times New Roman"/>
          <w:sz w:val="26"/>
          <w:szCs w:val="26"/>
          <w:lang w:bidi="ar-SA"/>
        </w:rPr>
        <w:t>Please indicate below the committees or activities in which you would b</w:t>
      </w:r>
      <w:r w:rsidR="001D68B4">
        <w:rPr>
          <w:rFonts w:cs="Times New Roman"/>
          <w:sz w:val="26"/>
          <w:szCs w:val="26"/>
          <w:lang w:bidi="ar-SA"/>
        </w:rPr>
        <w:t>e interested in participating.*</w:t>
      </w:r>
    </w:p>
    <w:p w:rsidR="00755514" w:rsidRPr="00755514" w:rsidRDefault="001D68B4" w:rsidP="00755514">
      <w:pPr>
        <w:adjustRightInd w:val="0"/>
        <w:spacing w:before="4" w:line="260" w:lineRule="exact"/>
        <w:rPr>
          <w:rFonts w:cs="Times New Roman"/>
          <w:szCs w:val="26"/>
          <w:lang w:bidi="ar-SA"/>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1468755</wp:posOffset>
                </wp:positionH>
                <wp:positionV relativeFrom="paragraph">
                  <wp:posOffset>80010</wp:posOffset>
                </wp:positionV>
                <wp:extent cx="3891280" cy="3486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1280" cy="348615"/>
                        </a:xfrm>
                        <a:prstGeom prst="rect">
                          <a:avLst/>
                        </a:prstGeom>
                        <a:solidFill>
                          <a:sysClr val="window" lastClr="FFFFFF"/>
                        </a:solidFill>
                        <a:ln w="6350">
                          <a:noFill/>
                        </a:ln>
                        <a:effectLst/>
                      </wps:spPr>
                      <wps:txbx>
                        <w:txbxContent>
                          <w:p w:rsidR="00076637" w:rsidRPr="001D68B4" w:rsidRDefault="00076637" w:rsidP="00755514">
                            <w:pPr>
                              <w:rPr>
                                <w:b/>
                                <w:sz w:val="24"/>
                                <w:szCs w:val="24"/>
                                <w:u w:val="single"/>
                              </w:rPr>
                            </w:pPr>
                            <w:r w:rsidRPr="001D68B4">
                              <w:rPr>
                                <w:b/>
                                <w:sz w:val="24"/>
                                <w:szCs w:val="24"/>
                                <w:u w:val="single"/>
                              </w:rPr>
                              <w:t>Please check those areas in</w:t>
                            </w:r>
                            <w:r w:rsidR="001D68B4" w:rsidRPr="001D68B4">
                              <w:rPr>
                                <w:b/>
                                <w:sz w:val="24"/>
                                <w:szCs w:val="24"/>
                                <w:u w:val="single"/>
                              </w:rPr>
                              <w:t xml:space="preserve"> </w:t>
                            </w:r>
                            <w:r w:rsidRPr="001D68B4">
                              <w:rPr>
                                <w:b/>
                                <w:sz w:val="24"/>
                                <w:szCs w:val="24"/>
                                <w:u w:val="single"/>
                              </w:rPr>
                              <w:t>which you have 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115.65pt;margin-top:6.3pt;width:306.4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" fillcolor="window" stroked="f" strokeweight=".5pt">
                <v:path arrowok="t"/>
                <v:textbox>
                  <w:txbxContent>
                    <w:p w:rsidR="00076637" w:rsidRPr="001D68B4" w:rsidRDefault="00076637" w:rsidP="00755514">
                      <w:pPr>
                        <w:rPr>
                          <w:b/>
                          <w:sz w:val="24"/>
                          <w:szCs w:val="24"/>
                          <w:u w:val="single"/>
                        </w:rPr>
                      </w:pPr>
                      <w:r w:rsidRPr="001D68B4">
                        <w:rPr>
                          <w:b/>
                          <w:sz w:val="24"/>
                          <w:szCs w:val="24"/>
                          <w:u w:val="single"/>
                        </w:rPr>
                        <w:t>Please check those areas in</w:t>
                      </w:r>
                      <w:r w:rsidR="001D68B4" w:rsidRPr="001D68B4">
                        <w:rPr>
                          <w:b/>
                          <w:sz w:val="24"/>
                          <w:szCs w:val="24"/>
                          <w:u w:val="single"/>
                        </w:rPr>
                        <w:t xml:space="preserve"> </w:t>
                      </w:r>
                      <w:r w:rsidRPr="001D68B4">
                        <w:rPr>
                          <w:b/>
                          <w:sz w:val="24"/>
                          <w:szCs w:val="24"/>
                          <w:u w:val="single"/>
                        </w:rPr>
                        <w:t>which you have expertise.</w:t>
                      </w:r>
                    </w:p>
                  </w:txbxContent>
                </v:textbox>
              </v:shape>
            </w:pict>
          </mc:Fallback>
        </mc:AlternateContent>
      </w:r>
    </w:p>
    <w:p w:rsidR="00755514" w:rsidRPr="00755514" w:rsidRDefault="00755514" w:rsidP="00755514">
      <w:pPr>
        <w:adjustRightInd w:val="0"/>
        <w:spacing w:before="4" w:line="260" w:lineRule="exact"/>
        <w:rPr>
          <w:rFonts w:cs="Times New Roman"/>
          <w:szCs w:val="26"/>
          <w:lang w:bidi="ar-SA"/>
        </w:rPr>
      </w:pPr>
    </w:p>
    <w:p w:rsidR="00755514" w:rsidRDefault="001D68B4" w:rsidP="00755514">
      <w:pPr>
        <w:adjustRightInd w:val="0"/>
        <w:spacing w:before="4" w:line="260" w:lineRule="exact"/>
        <w:rPr>
          <w:rFonts w:cs="Times New Roman"/>
          <w:szCs w:val="26"/>
          <w:lang w:bidi="ar-SA"/>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5821045</wp:posOffset>
                </wp:positionH>
                <wp:positionV relativeFrom="paragraph">
                  <wp:posOffset>23495</wp:posOffset>
                </wp:positionV>
                <wp:extent cx="1112520" cy="24955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249555"/>
                        </a:xfrm>
                        <a:prstGeom prst="rect">
                          <a:avLst/>
                        </a:prstGeom>
                        <a:solidFill>
                          <a:sysClr val="window" lastClr="FFFFFF"/>
                        </a:solidFill>
                        <a:ln w="6350">
                          <a:noFill/>
                        </a:ln>
                        <a:effectLst/>
                      </wps:spPr>
                      <wps:txbx>
                        <w:txbxContent>
                          <w:p w:rsidR="00076637" w:rsidRDefault="00076637" w:rsidP="00755514">
                            <w:r>
                              <w:t xml:space="preserve">Adult #  </w:t>
                            </w:r>
                            <w:r w:rsidRPr="00A31DBB">
                              <w:rPr>
                                <w:rFonts w:cs="Times New Roman"/>
                                <w:sz w:val="28"/>
                                <w:szCs w:val="26"/>
                              </w:rPr>
                              <w:sym w:font="Wingdings" w:char="F06F"/>
                            </w:r>
                            <w:r w:rsidRPr="00A31DBB">
                              <w:rPr>
                                <w:rFonts w:cs="Times New Roman"/>
                                <w:sz w:val="28"/>
                                <w:szCs w:val="26"/>
                              </w:rPr>
                              <w:sym w:font="Wingdings" w:char="F06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458.35pt;margin-top:1.85pt;width:87.6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" fillcolor="window" stroked="f" strokeweight=".5pt">
                <v:path arrowok="t"/>
                <v:textbox>
                  <w:txbxContent>
                    <w:p w:rsidR="00076637" w:rsidRDefault="00076637" w:rsidP="00755514">
                      <w:r>
                        <w:t xml:space="preserve">Adult #  </w:t>
                      </w:r>
                      <w:r w:rsidRPr="00A31DBB">
                        <w:rPr>
                          <w:rFonts w:cs="Times New Roman"/>
                          <w:sz w:val="28"/>
                          <w:szCs w:val="26"/>
                        </w:rPr>
                        <w:sym w:font="Wingdings" w:char="F06F"/>
                      </w:r>
                      <w:r w:rsidRPr="00A31DBB">
                        <w:rPr>
                          <w:rFonts w:cs="Times New Roman"/>
                          <w:sz w:val="28"/>
                          <w:szCs w:val="26"/>
                        </w:rPr>
                        <w:sym w:font="Wingdings" w:char="F06F"/>
                      </w:r>
                    </w:p>
                  </w:txbxContent>
                </v:textbox>
              </v:shape>
            </w:pict>
          </mc:Fallback>
        </mc:AlternateContent>
      </w:r>
    </w:p>
    <w:p w:rsidR="001D68B4" w:rsidRPr="00755514" w:rsidRDefault="001D68B4" w:rsidP="00755514">
      <w:pPr>
        <w:adjustRightInd w:val="0"/>
        <w:spacing w:before="4" w:line="260" w:lineRule="exact"/>
        <w:rPr>
          <w:rFonts w:cs="Times New Roman"/>
          <w:szCs w:val="26"/>
          <w:lang w:bidi="ar-SA"/>
        </w:rPr>
      </w:pP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Administration</w:t>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Leadership Development</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Accounting/Finance</w:t>
      </w:r>
      <w:r w:rsidR="00755514" w:rsidRPr="00755514">
        <w:rPr>
          <w:rFonts w:cs="Times New Roman"/>
          <w:szCs w:val="26"/>
          <w:lang w:bidi="ar-SA"/>
        </w:rPr>
        <w:tab/>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Adult Education</w:t>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Legal Counsel</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Computers</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755514" w:rsidP="001D68B4">
      <w:pPr>
        <w:adjustRightInd w:val="0"/>
        <w:spacing w:before="4" w:line="260" w:lineRule="exact"/>
        <w:ind w:left="-180"/>
        <w:rPr>
          <w:rFonts w:cs="Times New Roman"/>
          <w:szCs w:val="26"/>
          <w:lang w:bidi="ar-SA"/>
        </w:rPr>
      </w:pPr>
      <w:r w:rsidRPr="00755514">
        <w:rPr>
          <w:rFonts w:cs="Times New Roman"/>
          <w:szCs w:val="26"/>
          <w:lang w:bidi="ar-SA"/>
        </w:rPr>
        <w:t>Archive</w:t>
      </w:r>
      <w:r w:rsidR="00076637">
        <w:rPr>
          <w:rFonts w:cs="Times New Roman"/>
          <w:szCs w:val="26"/>
          <w:lang w:bidi="ar-SA"/>
        </w:rPr>
        <w:t>s</w:t>
      </w:r>
      <w:r w:rsidR="00076637">
        <w:rPr>
          <w:rFonts w:cs="Times New Roman"/>
          <w:szCs w:val="26"/>
          <w:lang w:bidi="ar-SA"/>
        </w:rPr>
        <w:tab/>
      </w:r>
      <w:r w:rsidR="00076637">
        <w:rPr>
          <w:rFonts w:cs="Times New Roman"/>
          <w:szCs w:val="26"/>
          <w:lang w:bidi="ar-SA"/>
        </w:rPr>
        <w:tab/>
      </w:r>
      <w:r w:rsidR="001D68B4">
        <w:rPr>
          <w:rFonts w:cs="Times New Roman"/>
          <w:szCs w:val="26"/>
          <w:lang w:bidi="ar-SA"/>
        </w:rPr>
        <w:tab/>
      </w:r>
      <w:r w:rsidRPr="00755514">
        <w:rPr>
          <w:rFonts w:cs="Times New Roman"/>
          <w:sz w:val="28"/>
          <w:szCs w:val="26"/>
          <w:lang w:bidi="ar-SA"/>
        </w:rPr>
        <w:sym w:font="Wingdings" w:char="F06F"/>
      </w:r>
      <w:r w:rsidRPr="00755514">
        <w:rPr>
          <w:rFonts w:cs="Times New Roman"/>
          <w:sz w:val="28"/>
          <w:szCs w:val="26"/>
          <w:lang w:bidi="ar-SA"/>
        </w:rPr>
        <w:sym w:font="Wingdings" w:char="F06F"/>
      </w:r>
      <w:r w:rsidRPr="00755514">
        <w:rPr>
          <w:rFonts w:cs="Times New Roman"/>
          <w:szCs w:val="26"/>
          <w:lang w:bidi="ar-SA"/>
        </w:rPr>
        <w:tab/>
        <w:t>Library &amp; Learning Center</w:t>
      </w:r>
      <w:r w:rsidRPr="00755514">
        <w:rPr>
          <w:rFonts w:cs="Times New Roman"/>
          <w:szCs w:val="26"/>
          <w:lang w:bidi="ar-SA"/>
        </w:rPr>
        <w:tab/>
      </w:r>
      <w:r w:rsidRPr="00755514">
        <w:rPr>
          <w:rFonts w:cs="Times New Roman"/>
          <w:szCs w:val="26"/>
          <w:lang w:bidi="ar-SA"/>
        </w:rPr>
        <w:tab/>
      </w:r>
      <w:r w:rsidRPr="00755514">
        <w:rPr>
          <w:rFonts w:cs="Times New Roman"/>
          <w:sz w:val="28"/>
          <w:szCs w:val="26"/>
          <w:lang w:bidi="ar-SA"/>
        </w:rPr>
        <w:sym w:font="Wingdings" w:char="F06F"/>
      </w:r>
      <w:r w:rsidRPr="00755514">
        <w:rPr>
          <w:rFonts w:cs="Times New Roman"/>
          <w:sz w:val="28"/>
          <w:szCs w:val="26"/>
          <w:lang w:bidi="ar-SA"/>
        </w:rPr>
        <w:sym w:font="Wingdings" w:char="F06F"/>
      </w:r>
      <w:r w:rsidRPr="00755514">
        <w:rPr>
          <w:rFonts w:cs="Times New Roman"/>
          <w:szCs w:val="26"/>
          <w:lang w:bidi="ar-SA"/>
        </w:rPr>
        <w:tab/>
        <w:t>Electrical/Mechanical</w:t>
      </w:r>
      <w:r w:rsidRPr="00755514">
        <w:rPr>
          <w:rFonts w:cs="Times New Roman"/>
          <w:szCs w:val="26"/>
          <w:lang w:bidi="ar-SA"/>
        </w:rPr>
        <w:tab/>
      </w:r>
      <w:r w:rsidR="001D68B4">
        <w:rPr>
          <w:rFonts w:cs="Times New Roman"/>
          <w:szCs w:val="26"/>
          <w:lang w:bidi="ar-SA"/>
        </w:rPr>
        <w:t xml:space="preserve">              </w:t>
      </w:r>
      <w:r w:rsidRPr="00755514">
        <w:rPr>
          <w:rFonts w:cs="Times New Roman"/>
          <w:sz w:val="28"/>
          <w:szCs w:val="26"/>
          <w:lang w:bidi="ar-SA"/>
        </w:rPr>
        <w:sym w:font="Wingdings" w:char="F06F"/>
      </w:r>
      <w:r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ARZA</w:t>
      </w:r>
      <w:r>
        <w:rPr>
          <w:rFonts w:cs="Times New Roman"/>
          <w:szCs w:val="26"/>
          <w:lang w:bidi="ar-SA"/>
        </w:rPr>
        <w:tab/>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Marketing &amp; Publicity</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Event Planning</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Beth El House</w:t>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NVJCC Film Festival Screening</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Fundraising</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Brotherhood</w:t>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Office Volunteers</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Gardening</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Budget</w:t>
      </w:r>
      <w:r>
        <w:rPr>
          <w:rFonts w:cs="Times New Roman"/>
          <w:szCs w:val="26"/>
          <w:lang w:bidi="ar-SA"/>
        </w:rPr>
        <w:tab/>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Religious Practices</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Graphic Design</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Building and Grounds</w:t>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Religious School/Youth</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Health Insurance</w:t>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Building Décor/Fine Arts</w:t>
      </w:r>
      <w:r w:rsidR="001D68B4">
        <w:rPr>
          <w:rFonts w:cs="Times New Roman"/>
          <w:szCs w:val="26"/>
          <w:lang w:bidi="ar-SA"/>
        </w:rPr>
        <w:t xml:space="preserve">   </w:t>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Renaissance Group</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Human Resources</w:t>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Bulletin</w:t>
      </w:r>
      <w:r>
        <w:rPr>
          <w:rFonts w:cs="Times New Roman"/>
          <w:szCs w:val="26"/>
          <w:lang w:bidi="ar-SA"/>
        </w:rPr>
        <w:tab/>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Social Action</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Legal</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Caring Community</w:t>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Social Seniors</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Marketing</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College</w:t>
      </w:r>
      <w:r>
        <w:rPr>
          <w:rFonts w:cs="Times New Roman"/>
          <w:szCs w:val="26"/>
          <w:lang w:bidi="ar-SA"/>
        </w:rPr>
        <w:tab/>
      </w:r>
      <w:r>
        <w:rPr>
          <w:rFonts w:cs="Times New Roman"/>
          <w:szCs w:val="26"/>
          <w:lang w:bidi="ar-SA"/>
        </w:rPr>
        <w:tab/>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Synagogue Federation Relations</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Media Relations</w:t>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Computer Support</w:t>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Ways and Means</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Mediation</w:t>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Endowment Fund</w:t>
      </w:r>
      <w:r>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Website</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Office Management</w:t>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Financial Management</w:t>
      </w:r>
      <w:r>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Women of Reform Judaism</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t>Web</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076637" w:rsidP="001D68B4">
      <w:pPr>
        <w:adjustRightInd w:val="0"/>
        <w:spacing w:before="4" w:line="260" w:lineRule="exact"/>
        <w:ind w:left="-180"/>
        <w:rPr>
          <w:rFonts w:cs="Times New Roman"/>
          <w:szCs w:val="26"/>
          <w:lang w:bidi="ar-SA"/>
        </w:rPr>
      </w:pPr>
      <w:r>
        <w:rPr>
          <w:rFonts w:cs="Times New Roman"/>
          <w:szCs w:val="26"/>
          <w:lang w:bidi="ar-SA"/>
        </w:rPr>
        <w:t>Havurah</w:t>
      </w:r>
      <w:r>
        <w:rPr>
          <w:rFonts w:cs="Times New Roman"/>
          <w:szCs w:val="26"/>
          <w:lang w:bidi="ar-SA"/>
        </w:rPr>
        <w:tab/>
      </w:r>
      <w:r>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r w:rsidR="00755514" w:rsidRPr="00755514">
        <w:rPr>
          <w:rFonts w:cs="Times New Roman"/>
          <w:szCs w:val="26"/>
          <w:lang w:bidi="ar-SA"/>
        </w:rPr>
        <w:tab/>
      </w:r>
      <w:ins w:id="1" w:author="Lenetta Mallory" w:date="2019-07-18T13:36:00Z">
        <w:r w:rsidR="001D68B4" w:rsidRPr="00755514">
          <w:rPr>
            <w:rFonts w:cs="Times New Roman"/>
            <w:szCs w:val="26"/>
            <w:lang w:bidi="ar-SA"/>
          </w:rPr>
          <w:t>Holocaust Memorial</w:t>
        </w:r>
      </w:ins>
      <w:r w:rsidR="001D68B4">
        <w:rPr>
          <w:rFonts w:cs="Times New Roman"/>
          <w:szCs w:val="26"/>
          <w:lang w:bidi="ar-SA"/>
        </w:rPr>
        <w:tab/>
      </w:r>
      <w:r w:rsidR="001D68B4">
        <w:rPr>
          <w:rFonts w:cs="Times New Roman"/>
          <w:szCs w:val="26"/>
          <w:lang w:bidi="ar-SA"/>
        </w:rPr>
        <w:tab/>
      </w:r>
      <w:r w:rsidR="001D68B4">
        <w:rPr>
          <w:rFonts w:cs="Times New Roman"/>
          <w:szCs w:val="26"/>
          <w:lang w:bidi="ar-SA"/>
        </w:rPr>
        <w:tab/>
      </w:r>
      <w:r w:rsidR="001D68B4" w:rsidRPr="00755514">
        <w:rPr>
          <w:rFonts w:cs="Times New Roman"/>
          <w:sz w:val="28"/>
          <w:szCs w:val="26"/>
          <w:lang w:bidi="ar-SA"/>
        </w:rPr>
        <w:sym w:font="Wingdings" w:char="F06F"/>
      </w:r>
      <w:r w:rsidR="001D68B4" w:rsidRPr="00755514">
        <w:rPr>
          <w:rFonts w:cs="Times New Roman"/>
          <w:sz w:val="28"/>
          <w:szCs w:val="26"/>
          <w:lang w:bidi="ar-SA"/>
        </w:rPr>
        <w:sym w:font="Wingdings" w:char="F06F"/>
      </w:r>
      <w:r w:rsidR="001D68B4">
        <w:rPr>
          <w:rFonts w:cs="Times New Roman"/>
          <w:szCs w:val="26"/>
          <w:lang w:bidi="ar-SA"/>
        </w:rPr>
        <w:tab/>
      </w:r>
      <w:r w:rsidR="00755514" w:rsidRPr="00755514">
        <w:rPr>
          <w:rFonts w:cs="Times New Roman"/>
          <w:szCs w:val="26"/>
          <w:lang w:bidi="ar-SA"/>
        </w:rPr>
        <w:t>Writing</w:t>
      </w:r>
      <w:r w:rsidR="00755514" w:rsidRPr="00755514">
        <w:rPr>
          <w:rFonts w:cs="Times New Roman"/>
          <w:szCs w:val="26"/>
          <w:lang w:bidi="ar-SA"/>
        </w:rPr>
        <w:tab/>
      </w:r>
      <w:r w:rsidR="00755514" w:rsidRPr="00755514">
        <w:rPr>
          <w:rFonts w:cs="Times New Roman"/>
          <w:szCs w:val="26"/>
          <w:lang w:bidi="ar-SA"/>
        </w:rPr>
        <w:tab/>
      </w:r>
      <w:r w:rsidR="00755514" w:rsidRPr="00755514">
        <w:rPr>
          <w:rFonts w:cs="Times New Roman"/>
          <w:szCs w:val="26"/>
          <w:lang w:bidi="ar-SA"/>
        </w:rPr>
        <w:tab/>
      </w:r>
      <w:r w:rsidR="001D68B4">
        <w:rPr>
          <w:rFonts w:cs="Times New Roman"/>
          <w:szCs w:val="26"/>
          <w:lang w:bidi="ar-SA"/>
        </w:rPr>
        <w:tab/>
      </w:r>
      <w:r w:rsidR="00755514" w:rsidRPr="00755514">
        <w:rPr>
          <w:rFonts w:cs="Times New Roman"/>
          <w:sz w:val="28"/>
          <w:szCs w:val="26"/>
          <w:lang w:bidi="ar-SA"/>
        </w:rPr>
        <w:sym w:font="Wingdings" w:char="F06F"/>
      </w:r>
      <w:r w:rsidR="00755514" w:rsidRPr="00755514">
        <w:rPr>
          <w:rFonts w:cs="Times New Roman"/>
          <w:sz w:val="28"/>
          <w:szCs w:val="26"/>
          <w:lang w:bidi="ar-SA"/>
        </w:rPr>
        <w:sym w:font="Wingdings" w:char="F06F"/>
      </w:r>
    </w:p>
    <w:p w:rsidR="00755514" w:rsidRPr="00755514" w:rsidRDefault="00755514" w:rsidP="001D68B4">
      <w:pPr>
        <w:tabs>
          <w:tab w:val="left" w:pos="720"/>
          <w:tab w:val="left" w:pos="1440"/>
          <w:tab w:val="left" w:pos="2160"/>
          <w:tab w:val="left" w:pos="2880"/>
          <w:tab w:val="left" w:pos="3600"/>
          <w:tab w:val="left" w:pos="4320"/>
          <w:tab w:val="left" w:pos="8678"/>
        </w:tabs>
        <w:adjustRightInd w:val="0"/>
        <w:spacing w:before="4" w:line="260" w:lineRule="exact"/>
        <w:ind w:left="-180"/>
        <w:rPr>
          <w:rFonts w:cs="Times New Roman"/>
          <w:szCs w:val="26"/>
          <w:lang w:bidi="ar-SA"/>
        </w:rPr>
      </w:pPr>
      <w:r w:rsidRPr="00755514">
        <w:rPr>
          <w:rFonts w:cs="Times New Roman"/>
          <w:szCs w:val="26"/>
          <w:lang w:bidi="ar-SA"/>
        </w:rPr>
        <w:tab/>
      </w:r>
      <w:r w:rsidRPr="00755514">
        <w:rPr>
          <w:rFonts w:cs="Times New Roman"/>
          <w:szCs w:val="26"/>
          <w:lang w:bidi="ar-SA"/>
        </w:rPr>
        <w:tab/>
      </w:r>
      <w:r w:rsidR="00076637">
        <w:rPr>
          <w:rFonts w:cs="Times New Roman"/>
          <w:szCs w:val="26"/>
          <w:lang w:bidi="ar-SA"/>
        </w:rPr>
        <w:tab/>
      </w:r>
    </w:p>
    <w:p w:rsidR="00755514" w:rsidRPr="00755514" w:rsidRDefault="00755514" w:rsidP="001D68B4">
      <w:pPr>
        <w:adjustRightInd w:val="0"/>
        <w:spacing w:before="4" w:line="260" w:lineRule="exact"/>
        <w:rPr>
          <w:rFonts w:cs="Times New Roman"/>
          <w:szCs w:val="26"/>
          <w:lang w:bidi="ar-SA"/>
        </w:rPr>
      </w:pPr>
    </w:p>
    <w:sectPr w:rsidR="00755514" w:rsidRPr="00755514" w:rsidSect="00076637">
      <w:pgSz w:w="12240" w:h="15840"/>
      <w:pgMar w:top="180" w:right="45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AAE"/>
    <w:multiLevelType w:val="hybridMultilevel"/>
    <w:tmpl w:val="08C26EC6"/>
    <w:lvl w:ilvl="0" w:tplc="21E4AEAC">
      <w:numFmt w:val="bullet"/>
      <w:lvlText w:val="-"/>
      <w:lvlJc w:val="left"/>
      <w:pPr>
        <w:ind w:left="819" w:hanging="360"/>
      </w:pPr>
      <w:rPr>
        <w:rFonts w:ascii="Calibri" w:eastAsia="Calibri" w:hAnsi="Calibri" w:cs="Calibri" w:hint="default"/>
        <w:w w:val="100"/>
        <w:sz w:val="22"/>
        <w:szCs w:val="22"/>
        <w:lang w:val="en-US" w:eastAsia="en-US" w:bidi="en-US"/>
      </w:rPr>
    </w:lvl>
    <w:lvl w:ilvl="1" w:tplc="AE3A76EA">
      <w:numFmt w:val="bullet"/>
      <w:lvlText w:val="•"/>
      <w:lvlJc w:val="left"/>
      <w:pPr>
        <w:ind w:left="1748" w:hanging="360"/>
      </w:pPr>
      <w:rPr>
        <w:rFonts w:hint="default"/>
        <w:lang w:val="en-US" w:eastAsia="en-US" w:bidi="en-US"/>
      </w:rPr>
    </w:lvl>
    <w:lvl w:ilvl="2" w:tplc="7ACED464">
      <w:numFmt w:val="bullet"/>
      <w:lvlText w:val="•"/>
      <w:lvlJc w:val="left"/>
      <w:pPr>
        <w:ind w:left="2676" w:hanging="360"/>
      </w:pPr>
      <w:rPr>
        <w:rFonts w:hint="default"/>
        <w:lang w:val="en-US" w:eastAsia="en-US" w:bidi="en-US"/>
      </w:rPr>
    </w:lvl>
    <w:lvl w:ilvl="3" w:tplc="AFDC426C">
      <w:numFmt w:val="bullet"/>
      <w:lvlText w:val="•"/>
      <w:lvlJc w:val="left"/>
      <w:pPr>
        <w:ind w:left="3604" w:hanging="360"/>
      </w:pPr>
      <w:rPr>
        <w:rFonts w:hint="default"/>
        <w:lang w:val="en-US" w:eastAsia="en-US" w:bidi="en-US"/>
      </w:rPr>
    </w:lvl>
    <w:lvl w:ilvl="4" w:tplc="B9FCAE3C">
      <w:numFmt w:val="bullet"/>
      <w:lvlText w:val="•"/>
      <w:lvlJc w:val="left"/>
      <w:pPr>
        <w:ind w:left="4532" w:hanging="360"/>
      </w:pPr>
      <w:rPr>
        <w:rFonts w:hint="default"/>
        <w:lang w:val="en-US" w:eastAsia="en-US" w:bidi="en-US"/>
      </w:rPr>
    </w:lvl>
    <w:lvl w:ilvl="5" w:tplc="D4D6BD34">
      <w:numFmt w:val="bullet"/>
      <w:lvlText w:val="•"/>
      <w:lvlJc w:val="left"/>
      <w:pPr>
        <w:ind w:left="5460" w:hanging="360"/>
      </w:pPr>
      <w:rPr>
        <w:rFonts w:hint="default"/>
        <w:lang w:val="en-US" w:eastAsia="en-US" w:bidi="en-US"/>
      </w:rPr>
    </w:lvl>
    <w:lvl w:ilvl="6" w:tplc="E496EC5C">
      <w:numFmt w:val="bullet"/>
      <w:lvlText w:val="•"/>
      <w:lvlJc w:val="left"/>
      <w:pPr>
        <w:ind w:left="6388" w:hanging="360"/>
      </w:pPr>
      <w:rPr>
        <w:rFonts w:hint="default"/>
        <w:lang w:val="en-US" w:eastAsia="en-US" w:bidi="en-US"/>
      </w:rPr>
    </w:lvl>
    <w:lvl w:ilvl="7" w:tplc="16B6BEA6">
      <w:numFmt w:val="bullet"/>
      <w:lvlText w:val="•"/>
      <w:lvlJc w:val="left"/>
      <w:pPr>
        <w:ind w:left="7316" w:hanging="360"/>
      </w:pPr>
      <w:rPr>
        <w:rFonts w:hint="default"/>
        <w:lang w:val="en-US" w:eastAsia="en-US" w:bidi="en-US"/>
      </w:rPr>
    </w:lvl>
    <w:lvl w:ilvl="8" w:tplc="566E54E8">
      <w:numFmt w:val="bullet"/>
      <w:lvlText w:val="•"/>
      <w:lvlJc w:val="left"/>
      <w:pPr>
        <w:ind w:left="82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2D"/>
    <w:rsid w:val="00076637"/>
    <w:rsid w:val="001D68B4"/>
    <w:rsid w:val="00755514"/>
    <w:rsid w:val="00A0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180"/>
      <w:outlineLvl w:val="0"/>
    </w:pPr>
    <w:rPr>
      <w:sz w:val="48"/>
      <w:szCs w:val="48"/>
    </w:rPr>
  </w:style>
  <w:style w:type="paragraph" w:styleId="Heading2">
    <w:name w:val="heading 2"/>
    <w:basedOn w:val="Normal"/>
    <w:uiPriority w:val="1"/>
    <w:qFormat/>
    <w:pPr>
      <w:spacing w:before="1"/>
      <w:ind w:left="1945"/>
      <w:outlineLvl w:val="1"/>
    </w:pPr>
    <w:rPr>
      <w:b/>
      <w:bCs/>
      <w:sz w:val="32"/>
      <w:szCs w:val="32"/>
    </w:rPr>
  </w:style>
  <w:style w:type="paragraph" w:styleId="Heading3">
    <w:name w:val="heading 3"/>
    <w:basedOn w:val="Normal"/>
    <w:uiPriority w:val="1"/>
    <w:qFormat/>
    <w:pPr>
      <w:ind w:left="4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19" w:hanging="359"/>
    </w:pPr>
  </w:style>
  <w:style w:type="paragraph" w:customStyle="1" w:styleId="TableParagraph">
    <w:name w:val="Table Paragraph"/>
    <w:basedOn w:val="Normal"/>
    <w:uiPriority w:val="1"/>
    <w:qFormat/>
    <w:pPr>
      <w:spacing w:before="16" w:line="252" w:lineRule="exac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180"/>
      <w:outlineLvl w:val="0"/>
    </w:pPr>
    <w:rPr>
      <w:sz w:val="48"/>
      <w:szCs w:val="48"/>
    </w:rPr>
  </w:style>
  <w:style w:type="paragraph" w:styleId="Heading2">
    <w:name w:val="heading 2"/>
    <w:basedOn w:val="Normal"/>
    <w:uiPriority w:val="1"/>
    <w:qFormat/>
    <w:pPr>
      <w:spacing w:before="1"/>
      <w:ind w:left="1945"/>
      <w:outlineLvl w:val="1"/>
    </w:pPr>
    <w:rPr>
      <w:b/>
      <w:bCs/>
      <w:sz w:val="32"/>
      <w:szCs w:val="32"/>
    </w:rPr>
  </w:style>
  <w:style w:type="paragraph" w:styleId="Heading3">
    <w:name w:val="heading 3"/>
    <w:basedOn w:val="Normal"/>
    <w:uiPriority w:val="1"/>
    <w:qFormat/>
    <w:pPr>
      <w:ind w:left="4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19" w:hanging="359"/>
    </w:pPr>
  </w:style>
  <w:style w:type="paragraph" w:customStyle="1" w:styleId="TableParagraph">
    <w:name w:val="Table Paragraph"/>
    <w:basedOn w:val="Normal"/>
    <w:uiPriority w:val="1"/>
    <w:qFormat/>
    <w:pPr>
      <w:spacing w:before="16" w:line="25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office@bethelhebr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C560027.dotm</Template>
  <TotalTime>1</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Beth El Hebrew Congregation</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Lenetta Mallory</dc:creator>
  <cp:lastModifiedBy>Lenetta Mallory</cp:lastModifiedBy>
  <cp:revision>2</cp:revision>
  <dcterms:created xsi:type="dcterms:W3CDTF">2019-07-18T18:07:00Z</dcterms:created>
  <dcterms:modified xsi:type="dcterms:W3CDTF">2019-07-18T18:07:00Z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Adobe InDesign CC 13.1 (Windows)</vt:lpwstr>
  </property>
  <property fmtid="{D5CDD505-2E9C-101B-9397-08002B2CF9AE}" pid="4" name="LastSaved">
    <vt:filetime>2019-07-18T00:00:00Z</vt:filetime>
  </property>
</Properties>
</file>